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00EC" w14:textId="77777777" w:rsidR="001C1E85" w:rsidRDefault="00B73157" w:rsidP="00B73157">
      <w:pPr>
        <w:spacing w:after="0" w:line="240" w:lineRule="auto"/>
        <w:jc w:val="center"/>
        <w:rPr>
          <w:b/>
        </w:rPr>
      </w:pPr>
      <w:r>
        <w:rPr>
          <w:b/>
        </w:rPr>
        <w:t>MINUTRES OF THE ANNUAL GENERAL MEETING OF</w:t>
      </w:r>
    </w:p>
    <w:p w14:paraId="10BE25D2" w14:textId="77777777" w:rsidR="00B73157" w:rsidRDefault="00B73157" w:rsidP="00B73157">
      <w:pPr>
        <w:spacing w:after="0" w:line="240" w:lineRule="auto"/>
        <w:jc w:val="center"/>
        <w:rPr>
          <w:b/>
        </w:rPr>
      </w:pPr>
      <w:r>
        <w:rPr>
          <w:b/>
        </w:rPr>
        <w:t>THE HARMONY THERAPY TRUST</w:t>
      </w:r>
    </w:p>
    <w:p w14:paraId="69BD92B9" w14:textId="77777777" w:rsidR="00B73157" w:rsidRDefault="00B73157" w:rsidP="00B73157">
      <w:pPr>
        <w:spacing w:after="0" w:line="240" w:lineRule="auto"/>
        <w:jc w:val="center"/>
        <w:rPr>
          <w:b/>
        </w:rPr>
      </w:pPr>
      <w:r>
        <w:rPr>
          <w:b/>
        </w:rPr>
        <w:t>HELD ON 6</w:t>
      </w:r>
      <w:r w:rsidRPr="00B73157">
        <w:rPr>
          <w:b/>
          <w:vertAlign w:val="superscript"/>
        </w:rPr>
        <w:t>TH</w:t>
      </w:r>
      <w:r>
        <w:rPr>
          <w:b/>
        </w:rPr>
        <w:t xml:space="preserve"> JULY 2019 AT THANNINGTON RESOURCE CENTRE, CANTERBURY</w:t>
      </w:r>
    </w:p>
    <w:p w14:paraId="28B2AE35" w14:textId="77777777" w:rsidR="00B73157" w:rsidRDefault="00B73157" w:rsidP="00B73157">
      <w:pPr>
        <w:spacing w:after="0" w:line="240" w:lineRule="auto"/>
        <w:rPr>
          <w:b/>
        </w:rPr>
      </w:pPr>
    </w:p>
    <w:p w14:paraId="69D1E96A" w14:textId="77777777" w:rsidR="00B73157" w:rsidRDefault="00B73157" w:rsidP="00B73157">
      <w:pPr>
        <w:spacing w:after="0" w:line="240" w:lineRule="auto"/>
        <w:rPr>
          <w:b/>
        </w:rPr>
      </w:pPr>
      <w:r>
        <w:rPr>
          <w:b/>
        </w:rPr>
        <w:t>IN ATTENDANCE:</w:t>
      </w:r>
    </w:p>
    <w:p w14:paraId="34F47042" w14:textId="77777777" w:rsidR="00B73157" w:rsidRDefault="00B73157" w:rsidP="00B73157">
      <w:pPr>
        <w:spacing w:after="0" w:line="240" w:lineRule="auto"/>
        <w:rPr>
          <w:b/>
        </w:rPr>
      </w:pPr>
      <w:r>
        <w:rPr>
          <w:b/>
        </w:rPr>
        <w:t>DAWN COCKBURN (DC)</w:t>
      </w:r>
      <w:r>
        <w:rPr>
          <w:b/>
        </w:rPr>
        <w:tab/>
      </w:r>
      <w:r>
        <w:rPr>
          <w:b/>
        </w:rPr>
        <w:tab/>
      </w:r>
      <w:r>
        <w:rPr>
          <w:b/>
        </w:rPr>
        <w:tab/>
        <w:t>Founder and President</w:t>
      </w:r>
    </w:p>
    <w:p w14:paraId="20836B45" w14:textId="77777777" w:rsidR="00B73157" w:rsidRDefault="00B73157" w:rsidP="00B73157">
      <w:pPr>
        <w:spacing w:after="0" w:line="240" w:lineRule="auto"/>
        <w:rPr>
          <w:b/>
        </w:rPr>
      </w:pPr>
      <w:r>
        <w:rPr>
          <w:b/>
        </w:rPr>
        <w:t>ROB NELSON (RN)</w:t>
      </w:r>
      <w:r>
        <w:rPr>
          <w:b/>
        </w:rPr>
        <w:tab/>
      </w:r>
      <w:r>
        <w:rPr>
          <w:b/>
        </w:rPr>
        <w:tab/>
      </w:r>
      <w:r>
        <w:rPr>
          <w:b/>
        </w:rPr>
        <w:tab/>
        <w:t>Therapist Chairman and Trustee</w:t>
      </w:r>
    </w:p>
    <w:p w14:paraId="6CB700FE" w14:textId="77777777" w:rsidR="00B73157" w:rsidRDefault="00B73157" w:rsidP="00B73157">
      <w:pPr>
        <w:spacing w:after="0" w:line="240" w:lineRule="auto"/>
        <w:rPr>
          <w:b/>
        </w:rPr>
      </w:pPr>
      <w:r>
        <w:rPr>
          <w:b/>
        </w:rPr>
        <w:t>LYN BASELEY (LB)</w:t>
      </w:r>
      <w:r>
        <w:rPr>
          <w:b/>
        </w:rPr>
        <w:tab/>
      </w:r>
      <w:r>
        <w:rPr>
          <w:b/>
        </w:rPr>
        <w:tab/>
      </w:r>
      <w:r>
        <w:rPr>
          <w:b/>
        </w:rPr>
        <w:tab/>
        <w:t>Events Co-ordinator and Trustee</w:t>
      </w:r>
    </w:p>
    <w:p w14:paraId="43AE02B0" w14:textId="77777777" w:rsidR="00B73157" w:rsidRDefault="00B73157" w:rsidP="00B73157">
      <w:pPr>
        <w:spacing w:after="0" w:line="240" w:lineRule="auto"/>
        <w:rPr>
          <w:b/>
        </w:rPr>
      </w:pPr>
      <w:r>
        <w:rPr>
          <w:b/>
        </w:rPr>
        <w:t>GILL BALL (GB)</w:t>
      </w:r>
      <w:r>
        <w:rPr>
          <w:b/>
        </w:rPr>
        <w:tab/>
      </w:r>
      <w:r>
        <w:rPr>
          <w:b/>
        </w:rPr>
        <w:tab/>
      </w:r>
      <w:r>
        <w:rPr>
          <w:b/>
        </w:rPr>
        <w:tab/>
      </w:r>
      <w:r>
        <w:rPr>
          <w:b/>
        </w:rPr>
        <w:tab/>
        <w:t>Funding Co-ordinator and Trustee</w:t>
      </w:r>
    </w:p>
    <w:p w14:paraId="05AA01DE" w14:textId="77777777" w:rsidR="00B73157" w:rsidRDefault="00B73157" w:rsidP="00B73157">
      <w:pPr>
        <w:spacing w:after="0" w:line="240" w:lineRule="auto"/>
        <w:rPr>
          <w:b/>
        </w:rPr>
      </w:pPr>
      <w:r>
        <w:rPr>
          <w:b/>
        </w:rPr>
        <w:t>CAROLE ANN ALEXANDER FROST (CF)</w:t>
      </w:r>
      <w:r>
        <w:rPr>
          <w:b/>
        </w:rPr>
        <w:tab/>
        <w:t>Trustee</w:t>
      </w:r>
    </w:p>
    <w:p w14:paraId="661652A6" w14:textId="77777777" w:rsidR="00B73157" w:rsidRDefault="00B73157" w:rsidP="00B73157">
      <w:pPr>
        <w:spacing w:after="0" w:line="240" w:lineRule="auto"/>
        <w:rPr>
          <w:b/>
        </w:rPr>
      </w:pPr>
      <w:r>
        <w:rPr>
          <w:b/>
        </w:rPr>
        <w:t>GILLIE MARSHAL HOWELLS (GMH)</w:t>
      </w:r>
      <w:r>
        <w:rPr>
          <w:b/>
        </w:rPr>
        <w:tab/>
        <w:t>Finance Manager</w:t>
      </w:r>
    </w:p>
    <w:p w14:paraId="016DA292" w14:textId="77777777" w:rsidR="00B73157" w:rsidRDefault="00B73157" w:rsidP="00B73157">
      <w:pPr>
        <w:spacing w:after="0" w:line="240" w:lineRule="auto"/>
        <w:rPr>
          <w:b/>
        </w:rPr>
      </w:pPr>
      <w:r>
        <w:rPr>
          <w:b/>
        </w:rPr>
        <w:t>JEAN MACKENZIE (JM)</w:t>
      </w:r>
      <w:r>
        <w:rPr>
          <w:b/>
        </w:rPr>
        <w:tab/>
      </w:r>
      <w:r>
        <w:rPr>
          <w:b/>
        </w:rPr>
        <w:tab/>
      </w:r>
      <w:r>
        <w:rPr>
          <w:b/>
        </w:rPr>
        <w:tab/>
        <w:t>Minute Taker and Events Diary Secretary Volunteer</w:t>
      </w:r>
    </w:p>
    <w:p w14:paraId="66025C9B" w14:textId="77777777" w:rsidR="00B73157" w:rsidRDefault="00B73157" w:rsidP="00B73157">
      <w:pPr>
        <w:spacing w:after="0" w:line="240" w:lineRule="auto"/>
        <w:rPr>
          <w:b/>
        </w:rPr>
      </w:pPr>
    </w:p>
    <w:p w14:paraId="03A78E8A" w14:textId="77777777" w:rsidR="00B73157" w:rsidRDefault="00B73157" w:rsidP="00B73157">
      <w:pPr>
        <w:spacing w:after="0" w:line="240" w:lineRule="auto"/>
        <w:rPr>
          <w:b/>
        </w:rPr>
      </w:pPr>
      <w:r>
        <w:rPr>
          <w:b/>
        </w:rPr>
        <w:t>VOLUNTEERS:</w:t>
      </w:r>
      <w:r>
        <w:rPr>
          <w:b/>
        </w:rPr>
        <w:tab/>
      </w:r>
      <w:r>
        <w:rPr>
          <w:b/>
        </w:rPr>
        <w:tab/>
      </w:r>
      <w:r>
        <w:rPr>
          <w:b/>
        </w:rPr>
        <w:tab/>
      </w:r>
      <w:r>
        <w:rPr>
          <w:b/>
        </w:rPr>
        <w:tab/>
        <w:t xml:space="preserve">Kezlyn Mothersole (KM) </w:t>
      </w:r>
      <w:proofErr w:type="gramStart"/>
      <w:r>
        <w:rPr>
          <w:b/>
        </w:rPr>
        <w:t>-  Social</w:t>
      </w:r>
      <w:proofErr w:type="gramEnd"/>
      <w:r>
        <w:rPr>
          <w:b/>
        </w:rPr>
        <w:t xml:space="preserve"> Medial and Events Manager</w:t>
      </w:r>
    </w:p>
    <w:p w14:paraId="4E13F61C" w14:textId="77777777" w:rsidR="00B73157" w:rsidRDefault="00B73157" w:rsidP="00B73157">
      <w:pPr>
        <w:spacing w:after="0" w:line="240" w:lineRule="auto"/>
        <w:rPr>
          <w:b/>
        </w:rPr>
      </w:pPr>
      <w:r>
        <w:rPr>
          <w:b/>
        </w:rPr>
        <w:tab/>
      </w:r>
      <w:r>
        <w:rPr>
          <w:b/>
        </w:rPr>
        <w:tab/>
      </w:r>
      <w:r>
        <w:rPr>
          <w:b/>
        </w:rPr>
        <w:tab/>
      </w:r>
      <w:r>
        <w:rPr>
          <w:b/>
        </w:rPr>
        <w:tab/>
      </w:r>
      <w:r>
        <w:rPr>
          <w:b/>
        </w:rPr>
        <w:tab/>
        <w:t xml:space="preserve">Sharon Rowley (SR) </w:t>
      </w:r>
      <w:proofErr w:type="gramStart"/>
      <w:r>
        <w:rPr>
          <w:b/>
        </w:rPr>
        <w:t>-  Referrals</w:t>
      </w:r>
      <w:proofErr w:type="gramEnd"/>
      <w:r>
        <w:rPr>
          <w:b/>
        </w:rPr>
        <w:t xml:space="preserve"> Volunteer</w:t>
      </w:r>
    </w:p>
    <w:p w14:paraId="6ED56FED" w14:textId="77777777" w:rsidR="00B73157" w:rsidRDefault="00B73157" w:rsidP="00B73157">
      <w:pPr>
        <w:spacing w:after="0" w:line="240" w:lineRule="auto"/>
        <w:rPr>
          <w:b/>
        </w:rPr>
      </w:pPr>
      <w:r>
        <w:rPr>
          <w:b/>
        </w:rPr>
        <w:t>SPORTS FUNDRAISER:</w:t>
      </w:r>
      <w:r>
        <w:rPr>
          <w:b/>
        </w:rPr>
        <w:tab/>
      </w:r>
      <w:r>
        <w:rPr>
          <w:b/>
        </w:rPr>
        <w:tab/>
      </w:r>
      <w:r>
        <w:rPr>
          <w:b/>
        </w:rPr>
        <w:tab/>
        <w:t>Jeff Payne (JP) - Dartford and Gravesham Area</w:t>
      </w:r>
    </w:p>
    <w:p w14:paraId="0D33DC8C" w14:textId="77777777" w:rsidR="00B73157" w:rsidRDefault="00B73157" w:rsidP="00B73157">
      <w:pPr>
        <w:spacing w:after="0" w:line="240" w:lineRule="auto"/>
        <w:rPr>
          <w:b/>
        </w:rPr>
      </w:pPr>
    </w:p>
    <w:p w14:paraId="19A0ADAB" w14:textId="77777777" w:rsidR="00B73157" w:rsidRDefault="00B73157" w:rsidP="00B73157">
      <w:pPr>
        <w:spacing w:after="0" w:line="240" w:lineRule="auto"/>
        <w:rPr>
          <w:b/>
        </w:rPr>
      </w:pPr>
      <w:r>
        <w:rPr>
          <w:b/>
        </w:rPr>
        <w:t>THERAPISTS:</w:t>
      </w:r>
      <w:r>
        <w:rPr>
          <w:b/>
        </w:rPr>
        <w:tab/>
      </w:r>
      <w:r>
        <w:rPr>
          <w:b/>
        </w:rPr>
        <w:tab/>
      </w:r>
      <w:r>
        <w:rPr>
          <w:b/>
        </w:rPr>
        <w:tab/>
      </w:r>
      <w:r>
        <w:rPr>
          <w:b/>
        </w:rPr>
        <w:tab/>
        <w:t>Jenny Addis (JA), Sue Burnham (SB), Ann Cockrane (AC), Wendy Collinson (WC), Angela Davies (AD) and mum Betty,</w:t>
      </w:r>
    </w:p>
    <w:p w14:paraId="4433458C" w14:textId="77777777" w:rsidR="00B73157" w:rsidRDefault="00B73157" w:rsidP="00B73157">
      <w:pPr>
        <w:spacing w:after="0" w:line="240" w:lineRule="auto"/>
        <w:rPr>
          <w:b/>
        </w:rPr>
      </w:pPr>
      <w:r>
        <w:rPr>
          <w:b/>
        </w:rPr>
        <w:tab/>
      </w:r>
      <w:r>
        <w:rPr>
          <w:b/>
        </w:rPr>
        <w:tab/>
      </w:r>
      <w:r>
        <w:rPr>
          <w:b/>
        </w:rPr>
        <w:tab/>
      </w:r>
      <w:r>
        <w:rPr>
          <w:b/>
        </w:rPr>
        <w:tab/>
      </w:r>
      <w:r>
        <w:rPr>
          <w:b/>
        </w:rPr>
        <w:tab/>
        <w:t xml:space="preserve">Isabelle </w:t>
      </w:r>
      <w:proofErr w:type="spellStart"/>
      <w:r>
        <w:rPr>
          <w:b/>
        </w:rPr>
        <w:t>Durkalec</w:t>
      </w:r>
      <w:proofErr w:type="spellEnd"/>
      <w:r>
        <w:rPr>
          <w:b/>
        </w:rPr>
        <w:t xml:space="preserve"> (ID), Dawn Johnson (DJ),  Shelly McCann (SM), Vikky McLelland (VM), Geraldine Penfold(GP), </w:t>
      </w:r>
    </w:p>
    <w:p w14:paraId="7DFFF02F" w14:textId="77777777" w:rsidR="00B73157" w:rsidRDefault="00B73157" w:rsidP="00B73157">
      <w:pPr>
        <w:spacing w:after="0" w:line="240" w:lineRule="auto"/>
        <w:ind w:left="2880" w:firstLine="720"/>
        <w:rPr>
          <w:b/>
        </w:rPr>
      </w:pPr>
      <w:r>
        <w:rPr>
          <w:b/>
        </w:rPr>
        <w:t>Sandra Robertson (SR)</w:t>
      </w:r>
    </w:p>
    <w:p w14:paraId="5EAE4398" w14:textId="77777777" w:rsidR="00B73157" w:rsidRDefault="00B73157" w:rsidP="00B73157">
      <w:pPr>
        <w:spacing w:after="0" w:line="240" w:lineRule="auto"/>
        <w:ind w:left="2880" w:firstLine="720"/>
        <w:rPr>
          <w:b/>
        </w:rPr>
      </w:pPr>
    </w:p>
    <w:tbl>
      <w:tblPr>
        <w:tblStyle w:val="TableGrid"/>
        <w:tblW w:w="0" w:type="auto"/>
        <w:tblInd w:w="108" w:type="dxa"/>
        <w:tblLook w:val="04A0" w:firstRow="1" w:lastRow="0" w:firstColumn="1" w:lastColumn="0" w:noHBand="0" w:noVBand="1"/>
      </w:tblPr>
      <w:tblGrid>
        <w:gridCol w:w="847"/>
        <w:gridCol w:w="13110"/>
        <w:gridCol w:w="1323"/>
      </w:tblGrid>
      <w:tr w:rsidR="00B73157" w14:paraId="1385D031" w14:textId="77777777" w:rsidTr="00F327C9">
        <w:tc>
          <w:tcPr>
            <w:tcW w:w="851" w:type="dxa"/>
          </w:tcPr>
          <w:p w14:paraId="5E63F642" w14:textId="77777777" w:rsidR="00B73157" w:rsidRDefault="00B73157" w:rsidP="00B73157">
            <w:pPr>
              <w:rPr>
                <w:b/>
              </w:rPr>
            </w:pPr>
            <w:r>
              <w:rPr>
                <w:b/>
              </w:rPr>
              <w:t>ITEM</w:t>
            </w:r>
          </w:p>
          <w:p w14:paraId="3BEB2C3A" w14:textId="77777777" w:rsidR="00DA73E3" w:rsidRDefault="00DA73E3" w:rsidP="00B73157">
            <w:pPr>
              <w:rPr>
                <w:b/>
              </w:rPr>
            </w:pPr>
          </w:p>
          <w:p w14:paraId="480C7646" w14:textId="77777777" w:rsidR="00DA73E3" w:rsidRDefault="00DA73E3" w:rsidP="00B73157">
            <w:pPr>
              <w:rPr>
                <w:b/>
              </w:rPr>
            </w:pPr>
            <w:r>
              <w:rPr>
                <w:b/>
              </w:rPr>
              <w:t>1</w:t>
            </w:r>
          </w:p>
          <w:p w14:paraId="21224707" w14:textId="77777777" w:rsidR="00DA73E3" w:rsidRDefault="00DA73E3" w:rsidP="00B73157">
            <w:pPr>
              <w:rPr>
                <w:b/>
              </w:rPr>
            </w:pPr>
          </w:p>
          <w:p w14:paraId="3B0BAB17" w14:textId="77777777" w:rsidR="00DA73E3" w:rsidRDefault="00DA73E3" w:rsidP="00B73157">
            <w:pPr>
              <w:rPr>
                <w:b/>
              </w:rPr>
            </w:pPr>
          </w:p>
          <w:p w14:paraId="49AF5923" w14:textId="77777777" w:rsidR="00DA73E3" w:rsidRDefault="00DA73E3" w:rsidP="00B73157">
            <w:pPr>
              <w:rPr>
                <w:b/>
              </w:rPr>
            </w:pPr>
            <w:r>
              <w:rPr>
                <w:b/>
              </w:rPr>
              <w:t>2</w:t>
            </w:r>
          </w:p>
          <w:p w14:paraId="66FB6E00" w14:textId="77777777" w:rsidR="00DA73E3" w:rsidRDefault="00DA73E3" w:rsidP="00B73157">
            <w:pPr>
              <w:rPr>
                <w:b/>
              </w:rPr>
            </w:pPr>
          </w:p>
          <w:p w14:paraId="56B7F17B" w14:textId="77777777" w:rsidR="00DA73E3" w:rsidRDefault="00DA73E3" w:rsidP="00B73157">
            <w:pPr>
              <w:rPr>
                <w:b/>
              </w:rPr>
            </w:pPr>
          </w:p>
          <w:p w14:paraId="69B7E2B5" w14:textId="77777777" w:rsidR="00DA73E3" w:rsidRDefault="00DA73E3" w:rsidP="00B73157">
            <w:pPr>
              <w:rPr>
                <w:b/>
              </w:rPr>
            </w:pPr>
            <w:r>
              <w:rPr>
                <w:b/>
              </w:rPr>
              <w:t>3</w:t>
            </w:r>
          </w:p>
          <w:p w14:paraId="4E813097" w14:textId="77777777" w:rsidR="00DA73E3" w:rsidRDefault="00DA73E3" w:rsidP="00B73157">
            <w:pPr>
              <w:rPr>
                <w:b/>
              </w:rPr>
            </w:pPr>
          </w:p>
          <w:p w14:paraId="4D31EDD7" w14:textId="77777777" w:rsidR="00DA73E3" w:rsidRDefault="00DA73E3" w:rsidP="00B73157">
            <w:pPr>
              <w:rPr>
                <w:b/>
              </w:rPr>
            </w:pPr>
            <w:r>
              <w:rPr>
                <w:b/>
              </w:rPr>
              <w:t>4</w:t>
            </w:r>
          </w:p>
          <w:p w14:paraId="0F7E3AE8" w14:textId="77777777" w:rsidR="00646B3F" w:rsidRDefault="00646B3F" w:rsidP="00B73157">
            <w:pPr>
              <w:rPr>
                <w:b/>
              </w:rPr>
            </w:pPr>
          </w:p>
          <w:p w14:paraId="78A69C09" w14:textId="77777777" w:rsidR="00646B3F" w:rsidRDefault="00646B3F" w:rsidP="00B73157">
            <w:pPr>
              <w:rPr>
                <w:b/>
              </w:rPr>
            </w:pPr>
          </w:p>
          <w:p w14:paraId="2ABD0998" w14:textId="77777777" w:rsidR="00646B3F" w:rsidRDefault="00646B3F" w:rsidP="00B73157">
            <w:pPr>
              <w:rPr>
                <w:b/>
              </w:rPr>
            </w:pPr>
          </w:p>
          <w:p w14:paraId="3125DDAB" w14:textId="77777777" w:rsidR="00646B3F" w:rsidRDefault="00646B3F" w:rsidP="00B73157">
            <w:pPr>
              <w:rPr>
                <w:b/>
              </w:rPr>
            </w:pPr>
          </w:p>
          <w:p w14:paraId="14B5AD9C" w14:textId="77777777" w:rsidR="00646B3F" w:rsidRDefault="00646B3F" w:rsidP="00B73157">
            <w:pPr>
              <w:rPr>
                <w:b/>
              </w:rPr>
            </w:pPr>
          </w:p>
          <w:p w14:paraId="18D1EDE6" w14:textId="77777777" w:rsidR="00646B3F" w:rsidRDefault="00646B3F" w:rsidP="00B73157">
            <w:pPr>
              <w:rPr>
                <w:b/>
              </w:rPr>
            </w:pPr>
          </w:p>
          <w:p w14:paraId="48A05B2F" w14:textId="77777777" w:rsidR="00646B3F" w:rsidRDefault="00646B3F" w:rsidP="00B73157">
            <w:pPr>
              <w:rPr>
                <w:b/>
              </w:rPr>
            </w:pPr>
          </w:p>
          <w:p w14:paraId="4AD6F09E" w14:textId="77777777" w:rsidR="00646B3F" w:rsidRDefault="00646B3F" w:rsidP="00B73157">
            <w:pPr>
              <w:rPr>
                <w:b/>
              </w:rPr>
            </w:pPr>
          </w:p>
          <w:p w14:paraId="32D9AF5F" w14:textId="77777777" w:rsidR="00646B3F" w:rsidRDefault="00646B3F" w:rsidP="00B73157">
            <w:pPr>
              <w:rPr>
                <w:b/>
              </w:rPr>
            </w:pPr>
          </w:p>
          <w:p w14:paraId="64299E69" w14:textId="77777777" w:rsidR="00646B3F" w:rsidRDefault="00646B3F" w:rsidP="00B73157">
            <w:pPr>
              <w:rPr>
                <w:b/>
              </w:rPr>
            </w:pPr>
          </w:p>
          <w:p w14:paraId="2BAF0640" w14:textId="77777777" w:rsidR="00646B3F" w:rsidRDefault="00646B3F" w:rsidP="00B73157">
            <w:pPr>
              <w:rPr>
                <w:b/>
              </w:rPr>
            </w:pPr>
          </w:p>
          <w:p w14:paraId="748F9280" w14:textId="77777777" w:rsidR="00646B3F" w:rsidRDefault="00646B3F" w:rsidP="00B73157">
            <w:pPr>
              <w:rPr>
                <w:b/>
              </w:rPr>
            </w:pPr>
          </w:p>
          <w:p w14:paraId="42F41CC1" w14:textId="77777777" w:rsidR="00646B3F" w:rsidRDefault="00646B3F" w:rsidP="00B73157">
            <w:pPr>
              <w:rPr>
                <w:b/>
              </w:rPr>
            </w:pPr>
          </w:p>
          <w:p w14:paraId="29FFF374" w14:textId="77777777" w:rsidR="00646B3F" w:rsidRDefault="00646B3F" w:rsidP="00B73157">
            <w:pPr>
              <w:rPr>
                <w:b/>
              </w:rPr>
            </w:pPr>
          </w:p>
          <w:p w14:paraId="5B2B6CBA" w14:textId="77777777" w:rsidR="00646B3F" w:rsidRDefault="00646B3F" w:rsidP="00B73157">
            <w:pPr>
              <w:rPr>
                <w:b/>
              </w:rPr>
            </w:pPr>
          </w:p>
          <w:p w14:paraId="2BF6EF44" w14:textId="77777777" w:rsidR="00646B3F" w:rsidRDefault="00646B3F" w:rsidP="00B73157">
            <w:pPr>
              <w:rPr>
                <w:b/>
              </w:rPr>
            </w:pPr>
          </w:p>
          <w:p w14:paraId="3B45D96C" w14:textId="77777777" w:rsidR="00646B3F" w:rsidRDefault="00646B3F" w:rsidP="00B73157">
            <w:pPr>
              <w:rPr>
                <w:b/>
              </w:rPr>
            </w:pPr>
          </w:p>
          <w:p w14:paraId="01B2D649" w14:textId="77777777" w:rsidR="00646B3F" w:rsidRDefault="00646B3F" w:rsidP="00B73157">
            <w:pPr>
              <w:rPr>
                <w:b/>
              </w:rPr>
            </w:pPr>
          </w:p>
          <w:p w14:paraId="44D35E06" w14:textId="77777777" w:rsidR="00646B3F" w:rsidRDefault="00646B3F" w:rsidP="00B73157">
            <w:pPr>
              <w:rPr>
                <w:b/>
              </w:rPr>
            </w:pPr>
          </w:p>
          <w:p w14:paraId="7BCAEC29" w14:textId="77777777" w:rsidR="00646B3F" w:rsidRDefault="00646B3F" w:rsidP="00B73157">
            <w:pPr>
              <w:rPr>
                <w:b/>
              </w:rPr>
            </w:pPr>
          </w:p>
          <w:p w14:paraId="32D2EBE3" w14:textId="77777777" w:rsidR="00646B3F" w:rsidRDefault="00646B3F" w:rsidP="00B73157">
            <w:pPr>
              <w:rPr>
                <w:b/>
              </w:rPr>
            </w:pPr>
          </w:p>
          <w:p w14:paraId="60B03B34" w14:textId="77777777" w:rsidR="00646B3F" w:rsidRDefault="00646B3F" w:rsidP="00B73157">
            <w:pPr>
              <w:rPr>
                <w:b/>
              </w:rPr>
            </w:pPr>
          </w:p>
          <w:p w14:paraId="63DC2EA1" w14:textId="77777777" w:rsidR="00646B3F" w:rsidRDefault="00646B3F" w:rsidP="00B73157">
            <w:pPr>
              <w:rPr>
                <w:b/>
              </w:rPr>
            </w:pPr>
            <w:r>
              <w:rPr>
                <w:b/>
              </w:rPr>
              <w:t>5</w:t>
            </w:r>
          </w:p>
          <w:p w14:paraId="10F5B02E" w14:textId="77777777" w:rsidR="00646B3F" w:rsidRDefault="00646B3F" w:rsidP="00B73157">
            <w:pPr>
              <w:rPr>
                <w:b/>
              </w:rPr>
            </w:pPr>
          </w:p>
          <w:p w14:paraId="3C749872" w14:textId="77777777" w:rsidR="00646B3F" w:rsidRDefault="00646B3F" w:rsidP="00B73157">
            <w:pPr>
              <w:rPr>
                <w:b/>
              </w:rPr>
            </w:pPr>
          </w:p>
          <w:p w14:paraId="60092F0B" w14:textId="77777777" w:rsidR="00646B3F" w:rsidRDefault="00646B3F" w:rsidP="00B73157">
            <w:pPr>
              <w:rPr>
                <w:b/>
              </w:rPr>
            </w:pPr>
          </w:p>
          <w:p w14:paraId="5B5EACD5" w14:textId="77777777" w:rsidR="00646B3F" w:rsidRDefault="00646B3F" w:rsidP="00B73157">
            <w:pPr>
              <w:rPr>
                <w:b/>
              </w:rPr>
            </w:pPr>
          </w:p>
          <w:p w14:paraId="5A196089" w14:textId="77777777" w:rsidR="00646B3F" w:rsidRDefault="00646B3F" w:rsidP="00B73157">
            <w:pPr>
              <w:rPr>
                <w:b/>
              </w:rPr>
            </w:pPr>
          </w:p>
          <w:p w14:paraId="1A995CF6" w14:textId="77777777" w:rsidR="00646B3F" w:rsidRDefault="00646B3F" w:rsidP="00B73157">
            <w:pPr>
              <w:rPr>
                <w:b/>
              </w:rPr>
            </w:pPr>
          </w:p>
          <w:p w14:paraId="08900025" w14:textId="77777777" w:rsidR="00646B3F" w:rsidRDefault="00646B3F" w:rsidP="00B73157">
            <w:pPr>
              <w:rPr>
                <w:b/>
              </w:rPr>
            </w:pPr>
          </w:p>
          <w:p w14:paraId="17623674" w14:textId="77777777" w:rsidR="00646B3F" w:rsidRDefault="00646B3F" w:rsidP="00B73157">
            <w:pPr>
              <w:rPr>
                <w:b/>
              </w:rPr>
            </w:pPr>
          </w:p>
          <w:p w14:paraId="2DCFBDA8" w14:textId="77777777" w:rsidR="00646B3F" w:rsidRDefault="00646B3F" w:rsidP="00B73157">
            <w:pPr>
              <w:rPr>
                <w:b/>
              </w:rPr>
            </w:pPr>
          </w:p>
          <w:p w14:paraId="15ABB4BE" w14:textId="77777777" w:rsidR="00646B3F" w:rsidRDefault="00646B3F" w:rsidP="00B73157">
            <w:pPr>
              <w:rPr>
                <w:b/>
              </w:rPr>
            </w:pPr>
          </w:p>
          <w:p w14:paraId="7741A746" w14:textId="77777777" w:rsidR="00646B3F" w:rsidRDefault="00646B3F" w:rsidP="00B73157">
            <w:pPr>
              <w:rPr>
                <w:b/>
              </w:rPr>
            </w:pPr>
          </w:p>
          <w:p w14:paraId="2CBB28DC" w14:textId="77777777" w:rsidR="00646B3F" w:rsidRDefault="00646B3F" w:rsidP="00B73157">
            <w:pPr>
              <w:rPr>
                <w:b/>
              </w:rPr>
            </w:pPr>
          </w:p>
          <w:p w14:paraId="231B404A" w14:textId="77777777" w:rsidR="00646B3F" w:rsidRDefault="00646B3F" w:rsidP="00B73157">
            <w:pPr>
              <w:rPr>
                <w:b/>
              </w:rPr>
            </w:pPr>
          </w:p>
          <w:p w14:paraId="677E0B7B" w14:textId="77777777" w:rsidR="00646B3F" w:rsidRDefault="00646B3F" w:rsidP="00B73157">
            <w:pPr>
              <w:rPr>
                <w:b/>
              </w:rPr>
            </w:pPr>
          </w:p>
          <w:p w14:paraId="698B5B27" w14:textId="77777777" w:rsidR="00646B3F" w:rsidRDefault="00646B3F" w:rsidP="00B73157">
            <w:pPr>
              <w:rPr>
                <w:b/>
              </w:rPr>
            </w:pPr>
            <w:r>
              <w:rPr>
                <w:b/>
              </w:rPr>
              <w:t>6</w:t>
            </w:r>
          </w:p>
          <w:p w14:paraId="2234CF78" w14:textId="77777777" w:rsidR="00646B3F" w:rsidRDefault="00646B3F" w:rsidP="00B73157">
            <w:pPr>
              <w:rPr>
                <w:b/>
              </w:rPr>
            </w:pPr>
          </w:p>
          <w:p w14:paraId="5F080270" w14:textId="77777777" w:rsidR="00657238" w:rsidRDefault="00657238" w:rsidP="00B73157">
            <w:pPr>
              <w:rPr>
                <w:b/>
              </w:rPr>
            </w:pPr>
          </w:p>
          <w:p w14:paraId="51526657" w14:textId="77777777" w:rsidR="00657238" w:rsidRDefault="00657238" w:rsidP="00B73157">
            <w:pPr>
              <w:rPr>
                <w:b/>
              </w:rPr>
            </w:pPr>
          </w:p>
          <w:p w14:paraId="612D07C5" w14:textId="77777777" w:rsidR="00657238" w:rsidRDefault="00657238" w:rsidP="00B73157">
            <w:pPr>
              <w:rPr>
                <w:b/>
              </w:rPr>
            </w:pPr>
          </w:p>
          <w:p w14:paraId="17900D8D" w14:textId="77777777" w:rsidR="00657238" w:rsidRDefault="00657238" w:rsidP="00B73157">
            <w:pPr>
              <w:rPr>
                <w:b/>
              </w:rPr>
            </w:pPr>
          </w:p>
          <w:p w14:paraId="0C648CCD" w14:textId="77777777" w:rsidR="00657238" w:rsidRDefault="00657238" w:rsidP="00B73157">
            <w:pPr>
              <w:rPr>
                <w:b/>
              </w:rPr>
            </w:pPr>
          </w:p>
          <w:p w14:paraId="087A5F41" w14:textId="77777777" w:rsidR="00657238" w:rsidRDefault="00657238" w:rsidP="00B73157">
            <w:pPr>
              <w:rPr>
                <w:b/>
              </w:rPr>
            </w:pPr>
            <w:r>
              <w:rPr>
                <w:b/>
              </w:rPr>
              <w:lastRenderedPageBreak/>
              <w:t>7</w:t>
            </w:r>
          </w:p>
          <w:p w14:paraId="59A4FEBA" w14:textId="77777777" w:rsidR="005F2C97" w:rsidRDefault="005F2C97" w:rsidP="00B73157">
            <w:pPr>
              <w:rPr>
                <w:b/>
              </w:rPr>
            </w:pPr>
          </w:p>
          <w:p w14:paraId="29CD15AA" w14:textId="77777777" w:rsidR="005F2C97" w:rsidRDefault="005F2C97" w:rsidP="00B73157">
            <w:pPr>
              <w:rPr>
                <w:b/>
              </w:rPr>
            </w:pPr>
          </w:p>
          <w:p w14:paraId="3BC4EA68" w14:textId="77777777" w:rsidR="005F2C97" w:rsidRDefault="005F2C97" w:rsidP="00B73157">
            <w:pPr>
              <w:rPr>
                <w:b/>
              </w:rPr>
            </w:pPr>
          </w:p>
          <w:p w14:paraId="0C6174D8" w14:textId="77777777" w:rsidR="005F2C97" w:rsidRDefault="005F2C97" w:rsidP="00B73157">
            <w:pPr>
              <w:rPr>
                <w:b/>
              </w:rPr>
            </w:pPr>
          </w:p>
          <w:p w14:paraId="11CC4CE0" w14:textId="77777777" w:rsidR="005F2C97" w:rsidRDefault="005F2C97" w:rsidP="00B73157">
            <w:pPr>
              <w:rPr>
                <w:b/>
              </w:rPr>
            </w:pPr>
          </w:p>
          <w:p w14:paraId="65ADEF03" w14:textId="77777777" w:rsidR="005F2C97" w:rsidRDefault="005F2C97" w:rsidP="00B73157">
            <w:pPr>
              <w:rPr>
                <w:b/>
              </w:rPr>
            </w:pPr>
          </w:p>
          <w:p w14:paraId="5CB7246C" w14:textId="77777777" w:rsidR="005F2C97" w:rsidRDefault="005F2C97" w:rsidP="00B73157">
            <w:pPr>
              <w:rPr>
                <w:b/>
              </w:rPr>
            </w:pPr>
          </w:p>
          <w:p w14:paraId="78FD375F" w14:textId="77777777" w:rsidR="005F2C97" w:rsidRDefault="005F2C97" w:rsidP="00B73157">
            <w:pPr>
              <w:rPr>
                <w:b/>
              </w:rPr>
            </w:pPr>
            <w:r>
              <w:rPr>
                <w:b/>
              </w:rPr>
              <w:t>8</w:t>
            </w:r>
          </w:p>
          <w:p w14:paraId="2542262F" w14:textId="77777777" w:rsidR="005F2C97" w:rsidRDefault="005F2C97" w:rsidP="00B73157">
            <w:pPr>
              <w:rPr>
                <w:b/>
              </w:rPr>
            </w:pPr>
          </w:p>
          <w:p w14:paraId="75BF977D" w14:textId="77777777" w:rsidR="00CF34F9" w:rsidRDefault="00CF34F9" w:rsidP="00B73157">
            <w:pPr>
              <w:rPr>
                <w:b/>
              </w:rPr>
            </w:pPr>
          </w:p>
          <w:p w14:paraId="52237C03" w14:textId="77777777" w:rsidR="00CF34F9" w:rsidRDefault="00CF34F9" w:rsidP="00B73157">
            <w:pPr>
              <w:rPr>
                <w:b/>
              </w:rPr>
            </w:pPr>
          </w:p>
          <w:p w14:paraId="3659649E" w14:textId="77777777" w:rsidR="00CF34F9" w:rsidRDefault="00CF34F9" w:rsidP="00B73157">
            <w:pPr>
              <w:rPr>
                <w:b/>
              </w:rPr>
            </w:pPr>
          </w:p>
          <w:p w14:paraId="1E75DFF6" w14:textId="77777777" w:rsidR="00CF34F9" w:rsidRDefault="00CF34F9" w:rsidP="00B73157">
            <w:pPr>
              <w:rPr>
                <w:b/>
              </w:rPr>
            </w:pPr>
          </w:p>
          <w:p w14:paraId="2B1D9CB0" w14:textId="77777777" w:rsidR="00CF34F9" w:rsidRDefault="00CF34F9" w:rsidP="00B73157">
            <w:pPr>
              <w:rPr>
                <w:b/>
              </w:rPr>
            </w:pPr>
          </w:p>
          <w:p w14:paraId="2A10C7E2" w14:textId="77777777" w:rsidR="00CF34F9" w:rsidRDefault="00CF34F9" w:rsidP="00B73157">
            <w:pPr>
              <w:rPr>
                <w:b/>
              </w:rPr>
            </w:pPr>
          </w:p>
          <w:p w14:paraId="60D0E890" w14:textId="77777777" w:rsidR="00CF34F9" w:rsidRDefault="00CF34F9" w:rsidP="00B73157">
            <w:pPr>
              <w:rPr>
                <w:b/>
              </w:rPr>
            </w:pPr>
          </w:p>
          <w:p w14:paraId="4976D6BF" w14:textId="77777777" w:rsidR="00CF34F9" w:rsidRDefault="00CF34F9" w:rsidP="00B73157">
            <w:pPr>
              <w:rPr>
                <w:b/>
              </w:rPr>
            </w:pPr>
          </w:p>
          <w:p w14:paraId="6F192F95" w14:textId="77777777" w:rsidR="00CF34F9" w:rsidRDefault="00CF34F9" w:rsidP="00B73157">
            <w:pPr>
              <w:rPr>
                <w:b/>
              </w:rPr>
            </w:pPr>
          </w:p>
          <w:p w14:paraId="34434AEF" w14:textId="77777777" w:rsidR="00CF34F9" w:rsidRDefault="00CF34F9" w:rsidP="00B73157">
            <w:pPr>
              <w:rPr>
                <w:b/>
              </w:rPr>
            </w:pPr>
          </w:p>
          <w:p w14:paraId="149E8A91" w14:textId="77777777" w:rsidR="00CF34F9" w:rsidRDefault="00CF34F9" w:rsidP="00B73157">
            <w:pPr>
              <w:rPr>
                <w:b/>
              </w:rPr>
            </w:pPr>
          </w:p>
          <w:p w14:paraId="2136AB0E" w14:textId="77777777" w:rsidR="00CF34F9" w:rsidRDefault="00CF34F9" w:rsidP="00B73157">
            <w:pPr>
              <w:rPr>
                <w:b/>
              </w:rPr>
            </w:pPr>
          </w:p>
          <w:p w14:paraId="494CEB69" w14:textId="77777777" w:rsidR="00CF34F9" w:rsidRDefault="00CF34F9" w:rsidP="00B73157">
            <w:pPr>
              <w:rPr>
                <w:b/>
              </w:rPr>
            </w:pPr>
          </w:p>
          <w:p w14:paraId="26F0053F" w14:textId="77777777" w:rsidR="00CF34F9" w:rsidRDefault="00CF34F9" w:rsidP="00B73157">
            <w:pPr>
              <w:rPr>
                <w:b/>
              </w:rPr>
            </w:pPr>
          </w:p>
          <w:p w14:paraId="6105FD27" w14:textId="77777777" w:rsidR="00CF34F9" w:rsidRDefault="00CF34F9" w:rsidP="00B73157">
            <w:pPr>
              <w:rPr>
                <w:b/>
              </w:rPr>
            </w:pPr>
          </w:p>
          <w:p w14:paraId="3DCDB502" w14:textId="77777777" w:rsidR="00CF34F9" w:rsidRDefault="00CF34F9" w:rsidP="00B73157">
            <w:pPr>
              <w:rPr>
                <w:b/>
              </w:rPr>
            </w:pPr>
            <w:r>
              <w:rPr>
                <w:b/>
              </w:rPr>
              <w:t>9</w:t>
            </w:r>
          </w:p>
          <w:p w14:paraId="17A5E086" w14:textId="77777777" w:rsidR="00CF34F9" w:rsidRDefault="00CF34F9" w:rsidP="00B73157">
            <w:pPr>
              <w:rPr>
                <w:b/>
              </w:rPr>
            </w:pPr>
          </w:p>
          <w:p w14:paraId="51A34381" w14:textId="77777777" w:rsidR="00CF34F9" w:rsidRDefault="00CF34F9" w:rsidP="00B73157">
            <w:pPr>
              <w:rPr>
                <w:b/>
              </w:rPr>
            </w:pPr>
          </w:p>
          <w:p w14:paraId="7F6188FF" w14:textId="77777777" w:rsidR="00CF34F9" w:rsidRDefault="00CF34F9" w:rsidP="00B73157">
            <w:pPr>
              <w:rPr>
                <w:b/>
              </w:rPr>
            </w:pPr>
          </w:p>
          <w:p w14:paraId="5BD1965F" w14:textId="77777777" w:rsidR="00CF34F9" w:rsidRDefault="00CF34F9" w:rsidP="00B73157">
            <w:pPr>
              <w:rPr>
                <w:b/>
              </w:rPr>
            </w:pPr>
          </w:p>
          <w:p w14:paraId="12829E8B" w14:textId="77777777" w:rsidR="00CF34F9" w:rsidRDefault="00CF34F9" w:rsidP="00B73157">
            <w:pPr>
              <w:rPr>
                <w:b/>
              </w:rPr>
            </w:pPr>
          </w:p>
          <w:p w14:paraId="380900C8" w14:textId="77777777" w:rsidR="00CF34F9" w:rsidRDefault="00CF34F9" w:rsidP="00B73157">
            <w:pPr>
              <w:rPr>
                <w:b/>
              </w:rPr>
            </w:pPr>
          </w:p>
          <w:p w14:paraId="4C6FBAAB" w14:textId="77777777" w:rsidR="00CF34F9" w:rsidRDefault="00CF34F9" w:rsidP="00B73157">
            <w:pPr>
              <w:rPr>
                <w:b/>
              </w:rPr>
            </w:pPr>
          </w:p>
          <w:p w14:paraId="75590CEE" w14:textId="77777777" w:rsidR="00CF34F9" w:rsidRDefault="00CF34F9" w:rsidP="00B73157">
            <w:pPr>
              <w:rPr>
                <w:b/>
              </w:rPr>
            </w:pPr>
            <w:r>
              <w:rPr>
                <w:b/>
              </w:rPr>
              <w:t>10</w:t>
            </w:r>
          </w:p>
          <w:p w14:paraId="74520C5B" w14:textId="77777777" w:rsidR="00CF34F9" w:rsidRDefault="00CF34F9" w:rsidP="00B73157">
            <w:pPr>
              <w:rPr>
                <w:b/>
              </w:rPr>
            </w:pPr>
          </w:p>
          <w:p w14:paraId="0AB0EFAE" w14:textId="77777777" w:rsidR="00CF34F9" w:rsidRDefault="00CF34F9" w:rsidP="00B73157">
            <w:pPr>
              <w:rPr>
                <w:b/>
              </w:rPr>
            </w:pPr>
          </w:p>
          <w:p w14:paraId="40E799FD" w14:textId="77777777" w:rsidR="00CF34F9" w:rsidRDefault="00CF34F9" w:rsidP="00B73157">
            <w:pPr>
              <w:rPr>
                <w:b/>
              </w:rPr>
            </w:pPr>
            <w:r>
              <w:rPr>
                <w:b/>
              </w:rPr>
              <w:t>11</w:t>
            </w:r>
          </w:p>
          <w:p w14:paraId="100B4618" w14:textId="77777777" w:rsidR="00CF34F9" w:rsidRDefault="00CF34F9" w:rsidP="00B73157">
            <w:pPr>
              <w:rPr>
                <w:b/>
              </w:rPr>
            </w:pPr>
          </w:p>
          <w:p w14:paraId="1B8CCFA0" w14:textId="77777777" w:rsidR="00CF34F9" w:rsidRDefault="00CF34F9" w:rsidP="00B73157">
            <w:pPr>
              <w:rPr>
                <w:b/>
              </w:rPr>
            </w:pPr>
            <w:r>
              <w:rPr>
                <w:b/>
              </w:rPr>
              <w:lastRenderedPageBreak/>
              <w:t>12</w:t>
            </w:r>
          </w:p>
          <w:p w14:paraId="0405FCDA" w14:textId="77777777" w:rsidR="00C125CC" w:rsidRDefault="00C125CC" w:rsidP="00B73157">
            <w:pPr>
              <w:rPr>
                <w:b/>
              </w:rPr>
            </w:pPr>
          </w:p>
          <w:p w14:paraId="74C1F4DC" w14:textId="77777777" w:rsidR="00C125CC" w:rsidRDefault="00C125CC" w:rsidP="00B73157">
            <w:pPr>
              <w:rPr>
                <w:b/>
              </w:rPr>
            </w:pPr>
          </w:p>
          <w:p w14:paraId="4FDB8891" w14:textId="77777777" w:rsidR="00C125CC" w:rsidRDefault="00C125CC" w:rsidP="00B73157">
            <w:pPr>
              <w:rPr>
                <w:b/>
              </w:rPr>
            </w:pPr>
            <w:r>
              <w:rPr>
                <w:b/>
              </w:rPr>
              <w:t>13</w:t>
            </w:r>
          </w:p>
        </w:tc>
        <w:tc>
          <w:tcPr>
            <w:tcW w:w="13324" w:type="dxa"/>
          </w:tcPr>
          <w:p w14:paraId="34130B34" w14:textId="77777777" w:rsidR="00DA73E3" w:rsidRPr="00DA73E3" w:rsidRDefault="00DA73E3" w:rsidP="00B73157">
            <w:r w:rsidRPr="00DA73E3">
              <w:lastRenderedPageBreak/>
              <w:t>The Meeting was opened by DC at 13.15pm who chaired the meeting.</w:t>
            </w:r>
          </w:p>
          <w:p w14:paraId="59A18C47" w14:textId="77777777" w:rsidR="00DA73E3" w:rsidRPr="00DA73E3" w:rsidRDefault="00DA73E3" w:rsidP="00B73157"/>
          <w:p w14:paraId="258F5716" w14:textId="77777777" w:rsidR="00DA73E3" w:rsidRPr="00DA73E3" w:rsidRDefault="00DA73E3" w:rsidP="00B73157">
            <w:r w:rsidRPr="00DA73E3">
              <w:t xml:space="preserve">Apologies for absence:  Fiona Allen, </w:t>
            </w:r>
            <w:proofErr w:type="spellStart"/>
            <w:r w:rsidRPr="00DA73E3">
              <w:t>Fazlin</w:t>
            </w:r>
            <w:proofErr w:type="spellEnd"/>
            <w:r w:rsidRPr="00DA73E3">
              <w:t xml:space="preserve"> Blakemore, Pauline Jackson, Derryn Morton, Tim Patmore, Rosemary Petch, Donna Robbins, Chrissy Viggers.</w:t>
            </w:r>
          </w:p>
          <w:p w14:paraId="070CB1ED" w14:textId="77777777" w:rsidR="00DA73E3" w:rsidRDefault="00DA73E3" w:rsidP="00B73157">
            <w:pPr>
              <w:rPr>
                <w:b/>
              </w:rPr>
            </w:pPr>
          </w:p>
          <w:p w14:paraId="0D1276CA" w14:textId="77777777" w:rsidR="00DA73E3" w:rsidRDefault="00DA73E3" w:rsidP="00B73157">
            <w:pPr>
              <w:rPr>
                <w:b/>
              </w:rPr>
            </w:pPr>
            <w:r>
              <w:rPr>
                <w:b/>
              </w:rPr>
              <w:t>MINUTES OF AGM 2018 – copy attached - addendum 1</w:t>
            </w:r>
          </w:p>
          <w:p w14:paraId="1863E4DF" w14:textId="77777777" w:rsidR="00DA73E3" w:rsidRDefault="00DA73E3" w:rsidP="00B73157">
            <w:r>
              <w:t>Agreed as approved and signed by DC as being a true record of the meeting (with the only amendment being the date of the AGM being held).</w:t>
            </w:r>
          </w:p>
          <w:p w14:paraId="4B500F69" w14:textId="77777777" w:rsidR="00DA73E3" w:rsidRDefault="00DA73E3" w:rsidP="00B73157"/>
          <w:p w14:paraId="596C0529" w14:textId="77777777" w:rsidR="00DA73E3" w:rsidRPr="00DA73E3" w:rsidRDefault="00DA73E3" w:rsidP="00B73157">
            <w:pPr>
              <w:rPr>
                <w:b/>
              </w:rPr>
            </w:pPr>
            <w:r>
              <w:rPr>
                <w:b/>
              </w:rPr>
              <w:t>MATTERS ARISING FROM MINUTES - NON</w:t>
            </w:r>
            <w:r w:rsidR="00FB3D1B">
              <w:rPr>
                <w:b/>
              </w:rPr>
              <w:t>E</w:t>
            </w:r>
          </w:p>
          <w:p w14:paraId="200EE3D1" w14:textId="77777777" w:rsidR="00DA73E3" w:rsidRDefault="00DA73E3" w:rsidP="00B73157">
            <w:pPr>
              <w:rPr>
                <w:b/>
              </w:rPr>
            </w:pPr>
          </w:p>
          <w:p w14:paraId="76468E4E" w14:textId="77777777" w:rsidR="00DA73E3" w:rsidRDefault="00DA73E3" w:rsidP="00B73157">
            <w:r>
              <w:rPr>
                <w:b/>
              </w:rPr>
              <w:t>PRESIDENTS REPORT – copy attached – addendum 2</w:t>
            </w:r>
          </w:p>
          <w:p w14:paraId="0BCE4E2F" w14:textId="77777777" w:rsidR="00276FA5" w:rsidRDefault="00276FA5" w:rsidP="00B73157">
            <w:r>
              <w:t>With our 10</w:t>
            </w:r>
            <w:r w:rsidRPr="00276FA5">
              <w:rPr>
                <w:vertAlign w:val="superscript"/>
              </w:rPr>
              <w:t>th</w:t>
            </w:r>
            <w:r>
              <w:t xml:space="preserve"> Anniversary coming up in 2020, we need to ensure we are in the 21</w:t>
            </w:r>
            <w:r w:rsidRPr="00276FA5">
              <w:rPr>
                <w:vertAlign w:val="superscript"/>
              </w:rPr>
              <w:t>st</w:t>
            </w:r>
            <w:r>
              <w:t xml:space="preserve"> Century also.  With this in mind we have organised assistance with Event Organising and planning.  It is important that we keep these Events going to raise awareness about the Trust.  Without everyone’s support we will not be who and what we are today.</w:t>
            </w:r>
          </w:p>
          <w:p w14:paraId="049A20B1" w14:textId="77777777" w:rsidR="00276FA5" w:rsidRDefault="00276FA5" w:rsidP="00B73157">
            <w:r>
              <w:t xml:space="preserve">We lost two members of our Team, Rita </w:t>
            </w:r>
            <w:proofErr w:type="spellStart"/>
            <w:r>
              <w:t>Couzin</w:t>
            </w:r>
            <w:proofErr w:type="spellEnd"/>
            <w:r>
              <w:t xml:space="preserve"> stepped down as Treasurer in November and we were very sorry to see Julie Murby leave us in October to go to Devon to be near her family.  They left a big void in our </w:t>
            </w:r>
            <w:r w:rsidR="00F327C9">
              <w:t>team.</w:t>
            </w:r>
          </w:p>
          <w:p w14:paraId="27E4E1F2" w14:textId="77777777" w:rsidR="00F327C9" w:rsidRDefault="00F327C9" w:rsidP="00B73157">
            <w:r>
              <w:t xml:space="preserve">Gillie came in and joined us as Finance Manager and is excellent in what she does especially with Excel reporting. IT was a problem in October </w:t>
            </w:r>
            <w:r>
              <w:lastRenderedPageBreak/>
              <w:t>2018.  In January we got a new IT provider so now we could start a new way of working.  Referrals are dealt with on Monday/Wednesday/Friday. Invoicing is getting sorted in one week (as long as correct paperwork is attached).  We are talking with clients to ensure we refer them on to the correct Therapist.</w:t>
            </w:r>
          </w:p>
          <w:p w14:paraId="12BCCADF" w14:textId="77777777" w:rsidR="00F327C9" w:rsidRDefault="00F327C9" w:rsidP="00B73157">
            <w:r>
              <w:t>Welcome to all our new Volunteers, without them we would not be who we are.</w:t>
            </w:r>
          </w:p>
          <w:p w14:paraId="6FBF8B33" w14:textId="77777777" w:rsidR="00F327C9" w:rsidRDefault="00F327C9" w:rsidP="00B73157">
            <w:r>
              <w:t>When we presented the Oasis Harmony Cup this year, at the Oasis Academy, The Head of Sports had requested Sam Billings to present the prizes.  We approached Sam to ask if he would be our Sports Patron, he agreed, and has already donated some money to Steve</w:t>
            </w:r>
            <w:r w:rsidR="00FB3D1B">
              <w:t>’</w:t>
            </w:r>
            <w:r>
              <w:t>s Big Bike Ride.</w:t>
            </w:r>
          </w:p>
          <w:p w14:paraId="224C1A97" w14:textId="77777777" w:rsidR="00F327C9" w:rsidRDefault="00F327C9" w:rsidP="00B73157">
            <w:r>
              <w:t>In our first year the Trust treated 9 people.  In 2018 we treated 763.  This could not be done without you and it makes us a great team.</w:t>
            </w:r>
          </w:p>
          <w:p w14:paraId="5CA4DE75" w14:textId="77777777" w:rsidR="00F327C9" w:rsidRDefault="00F327C9" w:rsidP="00B73157">
            <w:r>
              <w:t>DC requested that as many events as possible be carried out to gath</w:t>
            </w:r>
            <w:r w:rsidR="00FB3D1B">
              <w:t>e</w:t>
            </w:r>
            <w:r>
              <w:t>r funds together to make our 10</w:t>
            </w:r>
            <w:r w:rsidRPr="00F327C9">
              <w:rPr>
                <w:vertAlign w:val="superscript"/>
              </w:rPr>
              <w:t>th</w:t>
            </w:r>
            <w:r>
              <w:t xml:space="preserve"> year the best ever.</w:t>
            </w:r>
          </w:p>
          <w:p w14:paraId="3BF712E9" w14:textId="77777777" w:rsidR="00F327C9" w:rsidRDefault="00F327C9" w:rsidP="00B73157">
            <w:r>
              <w:t>The Kent Police Choir are going to hold an event for the Trust on 30</w:t>
            </w:r>
            <w:r w:rsidRPr="00F327C9">
              <w:rPr>
                <w:vertAlign w:val="superscript"/>
              </w:rPr>
              <w:t>th</w:t>
            </w:r>
            <w:r w:rsidR="002505B8">
              <w:t xml:space="preserve"> May 2020</w:t>
            </w:r>
            <w:r>
              <w:t>, the location is to be confirmed.  They will charge us £250.00 but we can sell tickets and raise more funding.  They will also look at making us the Charity of the Year for 2020.</w:t>
            </w:r>
          </w:p>
          <w:p w14:paraId="109D3769" w14:textId="77777777" w:rsidR="00936C18" w:rsidRDefault="00F327C9" w:rsidP="00B73157">
            <w:r>
              <w:t xml:space="preserve">The THTT page on Facebook is there to be </w:t>
            </w:r>
            <w:r w:rsidR="00936C18">
              <w:t>used, please keep your information coming</w:t>
            </w:r>
            <w:r w:rsidR="002505B8">
              <w:t xml:space="preserve"> in</w:t>
            </w:r>
            <w:r w:rsidR="00936C18">
              <w:t xml:space="preserve"> so that we all know what is being planned.  This has been the best attended A</w:t>
            </w:r>
            <w:r w:rsidR="002505B8">
              <w:t>GM</w:t>
            </w:r>
            <w:r w:rsidR="00936C18">
              <w:t>, next year will be even better.</w:t>
            </w:r>
          </w:p>
          <w:p w14:paraId="7A63648C" w14:textId="77777777" w:rsidR="00936C18" w:rsidRDefault="00936C18" w:rsidP="00B73157">
            <w:r>
              <w:t>Thank you to everyone.</w:t>
            </w:r>
          </w:p>
          <w:p w14:paraId="521551E8" w14:textId="77777777" w:rsidR="00936C18" w:rsidRDefault="00936C18" w:rsidP="00B73157"/>
          <w:p w14:paraId="16F425A6" w14:textId="77777777" w:rsidR="00657238" w:rsidRDefault="00936C18" w:rsidP="00B73157">
            <w:r>
              <w:t>Break f</w:t>
            </w:r>
            <w:r w:rsidR="00657238">
              <w:t>or lunch 13.50  - 14.15 resumed</w:t>
            </w:r>
          </w:p>
          <w:p w14:paraId="2F550827" w14:textId="77777777" w:rsidR="00657238" w:rsidRDefault="00657238" w:rsidP="00B73157"/>
          <w:p w14:paraId="6C269882" w14:textId="77777777" w:rsidR="002E5267" w:rsidRDefault="00657238" w:rsidP="00B73157">
            <w:r w:rsidRPr="00657238">
              <w:rPr>
                <w:b/>
              </w:rPr>
              <w:t>CHAIRMAN OF TRUSTEES REPORT</w:t>
            </w:r>
            <w:r w:rsidR="00646B3F" w:rsidRPr="00646B3F">
              <w:rPr>
                <w:b/>
              </w:rPr>
              <w:t xml:space="preserve"> – copy attached – addendum 3</w:t>
            </w:r>
          </w:p>
          <w:p w14:paraId="1FB592FD" w14:textId="7CB3D114" w:rsidR="00646B3F" w:rsidRDefault="00646B3F" w:rsidP="00B73157">
            <w:r>
              <w:t xml:space="preserve">Lots of changes over the last year as mentioned by DC.  We have been joined by Gill Ball who has great skills from previous experience in fund bidding and marketing.  As DC was able to organise the Office in Sheerness the </w:t>
            </w:r>
            <w:del w:id="0" w:author="Rob Nelson" w:date="2019-07-25T20:54:00Z">
              <w:r w:rsidDel="0042110B">
                <w:delText xml:space="preserve">workload </w:delText>
              </w:r>
            </w:del>
            <w:ins w:id="1" w:author="Rob Nelson" w:date="2019-07-25T20:54:00Z">
              <w:r w:rsidR="0042110B">
                <w:t xml:space="preserve">task of referral allocations </w:t>
              </w:r>
            </w:ins>
            <w:r>
              <w:t>has shifted from me and allows the Trustees to get on with the work they need to do.</w:t>
            </w:r>
          </w:p>
          <w:p w14:paraId="13D4ACC9" w14:textId="11030B08" w:rsidR="00646B3F" w:rsidRDefault="00646B3F" w:rsidP="00B73157">
            <w:r>
              <w:t xml:space="preserve">The policies of the Trust </w:t>
            </w:r>
            <w:ins w:id="2" w:author="Rob Nelson" w:date="2019-07-25T20:55:00Z">
              <w:r w:rsidR="0042110B">
                <w:t xml:space="preserve">have been </w:t>
              </w:r>
            </w:ins>
            <w:del w:id="3" w:author="Rob Nelson" w:date="2019-07-25T20:55:00Z">
              <w:r w:rsidDel="0042110B">
                <w:delText>need to be</w:delText>
              </w:r>
            </w:del>
            <w:r>
              <w:t xml:space="preserve"> updated and expanded within an annual reviewing framework.</w:t>
            </w:r>
          </w:p>
          <w:p w14:paraId="60F54953" w14:textId="05A007C7" w:rsidR="00646B3F" w:rsidRDefault="00646B3F" w:rsidP="00B73157">
            <w:r>
              <w:t xml:space="preserve">We have already </w:t>
            </w:r>
            <w:ins w:id="4" w:author="Rob Nelson" w:date="2019-07-25T20:55:00Z">
              <w:r w:rsidR="0042110B">
                <w:t xml:space="preserve">produced a draft </w:t>
              </w:r>
            </w:ins>
            <w:del w:id="5" w:author="Rob Nelson" w:date="2019-07-25T20:55:00Z">
              <w:r w:rsidDel="0042110B">
                <w:delText>started on</w:delText>
              </w:r>
            </w:del>
            <w:del w:id="6" w:author="Rob Nelson" w:date="2019-07-25T20:56:00Z">
              <w:r w:rsidDel="0042110B">
                <w:delText xml:space="preserve"> The</w:delText>
              </w:r>
            </w:del>
            <w:r>
              <w:t xml:space="preserve"> Business Plan and </w:t>
            </w:r>
            <w:ins w:id="7" w:author="Rob Nelson" w:date="2019-07-25T20:56:00Z">
              <w:r w:rsidR="0042110B">
                <w:t xml:space="preserve">will proceed </w:t>
              </w:r>
            </w:ins>
            <w:del w:id="8" w:author="Rob Nelson" w:date="2019-07-25T20:56:00Z">
              <w:r w:rsidDel="0042110B">
                <w:delText>plan</w:delText>
              </w:r>
            </w:del>
            <w:r>
              <w:t xml:space="preserve"> to produce a fund-raising strategy, in order to give us a stronger finance base.</w:t>
            </w:r>
          </w:p>
          <w:p w14:paraId="3D0AD8BC" w14:textId="49A99C44" w:rsidR="00646B3F" w:rsidRDefault="00646B3F" w:rsidP="00B73157">
            <w:r>
              <w:t>Data Protection processes need reviewing and the original paperwork processes set up in 2010 have been outgrown.  We are looking for a Customer Relationship Management (CRM) software</w:t>
            </w:r>
            <w:ins w:id="9" w:author="Rob Nelson" w:date="2019-07-25T20:56:00Z">
              <w:r w:rsidR="0042110B">
                <w:t xml:space="preserve"> solution</w:t>
              </w:r>
            </w:ins>
            <w:r>
              <w:t>.  Premier Charity Solutions seem to be the best option for us as they originally were designed for a</w:t>
            </w:r>
            <w:ins w:id="10" w:author="Rob Nelson" w:date="2019-07-25T20:57:00Z">
              <w:r w:rsidR="0042110B">
                <w:t xml:space="preserve">n </w:t>
              </w:r>
            </w:ins>
            <w:ins w:id="11" w:author="Rob Nelson" w:date="2019-07-25T21:04:00Z">
              <w:r w:rsidR="00340679">
                <w:t>organisation</w:t>
              </w:r>
            </w:ins>
            <w:del w:id="12" w:author="Rob Nelson" w:date="2019-07-25T20:57:00Z">
              <w:r w:rsidDel="0042110B">
                <w:delText xml:space="preserve"> charity</w:delText>
              </w:r>
            </w:del>
            <w:r>
              <w:t xml:space="preserve"> in London whose processes are similar to those of Harmony.  Meaning only slight modifications.</w:t>
            </w:r>
          </w:p>
          <w:p w14:paraId="64296722" w14:textId="5E7DEE4C" w:rsidR="00646B3F" w:rsidRDefault="00646B3F" w:rsidP="00B73157">
            <w:r>
              <w:t xml:space="preserve">This would enable all office documentation to be on one system and streamline the system for everybody.  We are looking for </w:t>
            </w:r>
            <w:proofErr w:type="spellStart"/>
            <w:r>
              <w:t>funding</w:t>
            </w:r>
            <w:del w:id="13" w:author="Rob Nelson" w:date="2019-07-25T21:01:00Z">
              <w:r w:rsidDel="0042110B">
                <w:delText xml:space="preserve"> fo</w:delText>
              </w:r>
            </w:del>
            <w:r>
              <w:t>r</w:t>
            </w:r>
            <w:proofErr w:type="spellEnd"/>
            <w:r>
              <w:t xml:space="preserve"> this from</w:t>
            </w:r>
            <w:ins w:id="14" w:author="Rob Nelson" w:date="2019-07-25T21:03:00Z">
              <w:r w:rsidR="00340679">
                <w:t xml:space="preserve"> an</w:t>
              </w:r>
            </w:ins>
            <w:r>
              <w:t xml:space="preserve"> application</w:t>
            </w:r>
            <w:del w:id="15" w:author="Rob Nelson" w:date="2019-07-25T21:03:00Z">
              <w:r w:rsidDel="00340679">
                <w:delText>s</w:delText>
              </w:r>
            </w:del>
            <w:r>
              <w:t xml:space="preserve"> to the Funding </w:t>
            </w:r>
            <w:proofErr w:type="gramStart"/>
            <w:r>
              <w:t>For</w:t>
            </w:r>
            <w:proofErr w:type="gramEnd"/>
            <w:r>
              <w:t xml:space="preserve"> All </w:t>
            </w:r>
            <w:r w:rsidR="002505B8">
              <w:t>d</w:t>
            </w:r>
            <w:r>
              <w:t>onations body.</w:t>
            </w:r>
          </w:p>
          <w:p w14:paraId="23665E17" w14:textId="0C03074E" w:rsidR="00646B3F" w:rsidRDefault="00646B3F" w:rsidP="00B73157">
            <w:r>
              <w:t>The Trustees a</w:t>
            </w:r>
            <w:ins w:id="16" w:author="Rob Nelson" w:date="2019-07-25T20:59:00Z">
              <w:r w:rsidR="0042110B">
                <w:t xml:space="preserve">re aware </w:t>
              </w:r>
            </w:ins>
            <w:del w:id="17" w:author="Rob Nelson" w:date="2019-07-25T20:58:00Z">
              <w:r w:rsidDel="0042110B">
                <w:delText>lso feel</w:delText>
              </w:r>
            </w:del>
            <w:r>
              <w:t xml:space="preserve"> that several training bodies are now offering FHT recognised certification</w:t>
            </w:r>
            <w:ins w:id="18" w:author="Rob Nelson" w:date="2019-07-25T20:58:00Z">
              <w:r w:rsidR="0042110B">
                <w:t xml:space="preserve"> in Cancer/Oncology Massage</w:t>
              </w:r>
            </w:ins>
            <w:r>
              <w:t xml:space="preserve">.  Some of our Therapists already hold these qualifications and we feel it should be a requirement for all our massage therapists.  We have monies set aside for training.  We </w:t>
            </w:r>
            <w:ins w:id="19" w:author="Rob Nelson" w:date="2019-07-25T20:59:00Z">
              <w:r w:rsidR="0042110B">
                <w:t xml:space="preserve">plan </w:t>
              </w:r>
            </w:ins>
            <w:del w:id="20" w:author="Rob Nelson" w:date="2019-07-25T20:59:00Z">
              <w:r w:rsidDel="0042110B">
                <w:delText>hope</w:delText>
              </w:r>
            </w:del>
            <w:r>
              <w:t xml:space="preserve"> to set the training up within the near future</w:t>
            </w:r>
            <w:ins w:id="21" w:author="Rob Nelson" w:date="2019-07-25T20:59:00Z">
              <w:r w:rsidR="0042110B">
                <w:t>, using a training company called Ame</w:t>
              </w:r>
            </w:ins>
            <w:ins w:id="22" w:author="Rob Nelson" w:date="2019-07-25T21:00:00Z">
              <w:r w:rsidR="0042110B">
                <w:t>thyst Trust Training</w:t>
              </w:r>
            </w:ins>
            <w:r>
              <w:t>.</w:t>
            </w:r>
          </w:p>
          <w:p w14:paraId="293470EC" w14:textId="77777777" w:rsidR="00646B3F" w:rsidRPr="00657238" w:rsidRDefault="00646B3F" w:rsidP="00B73157">
            <w:pPr>
              <w:rPr>
                <w:b/>
              </w:rPr>
            </w:pPr>
          </w:p>
          <w:p w14:paraId="5BDCDC08" w14:textId="77777777" w:rsidR="00646B3F" w:rsidRDefault="005F2C97" w:rsidP="00B73157">
            <w:r>
              <w:rPr>
                <w:b/>
              </w:rPr>
              <w:t xml:space="preserve">FINANCE MANAGERS REPORT </w:t>
            </w:r>
            <w:r w:rsidR="00657238" w:rsidRPr="00657238">
              <w:rPr>
                <w:b/>
              </w:rPr>
              <w:t>–</w:t>
            </w:r>
            <w:r w:rsidR="00657238">
              <w:rPr>
                <w:b/>
              </w:rPr>
              <w:t xml:space="preserve"> </w:t>
            </w:r>
            <w:r w:rsidR="00657238" w:rsidRPr="00657238">
              <w:rPr>
                <w:b/>
              </w:rPr>
              <w:t xml:space="preserve"> copy attached</w:t>
            </w:r>
            <w:r w:rsidR="00657238">
              <w:rPr>
                <w:b/>
              </w:rPr>
              <w:t xml:space="preserve"> </w:t>
            </w:r>
            <w:r w:rsidR="002505B8">
              <w:rPr>
                <w:b/>
              </w:rPr>
              <w:t xml:space="preserve"> - addendum 4 </w:t>
            </w:r>
            <w:r w:rsidR="00657238">
              <w:rPr>
                <w:b/>
              </w:rPr>
              <w:t xml:space="preserve">+ accounts </w:t>
            </w:r>
            <w:r w:rsidR="00657238" w:rsidRPr="00657238">
              <w:rPr>
                <w:b/>
              </w:rPr>
              <w:t xml:space="preserve"> </w:t>
            </w:r>
          </w:p>
          <w:p w14:paraId="42F217FE" w14:textId="77777777" w:rsidR="00657238" w:rsidRDefault="00657238" w:rsidP="00B73157">
            <w:r>
              <w:t>The Chartered Accountants are happy with 2018/2019 accounts – passed to Trustees for approval.</w:t>
            </w:r>
          </w:p>
          <w:p w14:paraId="5C8F3321" w14:textId="77777777" w:rsidR="00657238" w:rsidRDefault="00657238" w:rsidP="00B73157">
            <w:r>
              <w:t xml:space="preserve">One of my skills as an accountant is Data Analysis, which I really enjoy.  We have treated 483 women and 148 men.  I am wondering how we can encourage more men to take up the offer of Therapy.  Not just the patients but their carers need our help also. </w:t>
            </w:r>
          </w:p>
          <w:p w14:paraId="7CA95A3E" w14:textId="77777777" w:rsidR="00657238" w:rsidRPr="00657238" w:rsidRDefault="00657238" w:rsidP="00B73157">
            <w:r>
              <w:t xml:space="preserve"> We need to investigate the interest received on the Savings Account.  We receive very poor interest at present, we can get better.  </w:t>
            </w:r>
          </w:p>
          <w:p w14:paraId="07F7F3E3" w14:textId="77777777" w:rsidR="00DA73E3" w:rsidRDefault="00657238" w:rsidP="00B73157">
            <w:r>
              <w:t>GMH asked JP how we can make men more aware that Therapy can help.</w:t>
            </w:r>
          </w:p>
          <w:p w14:paraId="4E540C94" w14:textId="77777777" w:rsidR="00657238" w:rsidRDefault="00657238" w:rsidP="00B73157"/>
          <w:p w14:paraId="09735DB0" w14:textId="77777777" w:rsidR="005F2C97" w:rsidRDefault="005F2C97" w:rsidP="00B73157">
            <w:r w:rsidRPr="005F2C97">
              <w:rPr>
                <w:b/>
              </w:rPr>
              <w:lastRenderedPageBreak/>
              <w:t>EVENT TRUSTEES REPORT – copy attached – addendum 5</w:t>
            </w:r>
          </w:p>
          <w:p w14:paraId="29DDED33" w14:textId="77777777" w:rsidR="005F2C97" w:rsidRDefault="005F2C97" w:rsidP="00B73157">
            <w:r>
              <w:t>My thanks to Jean and Kezlyn for joining our team.  We have had many events over the year and support has been fantastic.  We held a photographic competition and presented some lovely prizes to the winners.  The contestants have been kind enough to allow us to use their photographs and we have made card sets, a pack of six cost us £2.50 to produce we could make them cheaper if we made in bulk.  We need to set a price for re-sale.  It was suggested £6.00 would be good.</w:t>
            </w:r>
          </w:p>
          <w:p w14:paraId="41E18336" w14:textId="77777777" w:rsidR="005F2C97" w:rsidRDefault="005F2C97" w:rsidP="00B73157">
            <w:r>
              <w:t>We will be producing a quarterly newsletter which will keep everybody up to date on events held and upcoming events.</w:t>
            </w:r>
          </w:p>
          <w:p w14:paraId="0373859D" w14:textId="77777777" w:rsidR="005F2C97" w:rsidRDefault="005F2C97" w:rsidP="00B73157">
            <w:r>
              <w:t xml:space="preserve">Kezlyn will be hosting her first event at the Fox and Goose, </w:t>
            </w:r>
            <w:proofErr w:type="spellStart"/>
            <w:r>
              <w:t>Bapchild</w:t>
            </w:r>
            <w:proofErr w:type="spellEnd"/>
            <w:r>
              <w:t xml:space="preserve"> which is going to be a Quiz Night.</w:t>
            </w:r>
          </w:p>
          <w:p w14:paraId="01D98718" w14:textId="77777777" w:rsidR="005F2C97" w:rsidRDefault="005F2C97" w:rsidP="00B73157"/>
          <w:p w14:paraId="112059E5" w14:textId="77777777" w:rsidR="005F2C97" w:rsidRDefault="005F2C97" w:rsidP="00B73157">
            <w:pPr>
              <w:rPr>
                <w:b/>
              </w:rPr>
            </w:pPr>
            <w:r w:rsidRPr="005F2C97">
              <w:rPr>
                <w:b/>
              </w:rPr>
              <w:t>FUNDING UPDATE REPORT – copy attached – addendum 6</w:t>
            </w:r>
          </w:p>
          <w:p w14:paraId="2125662F" w14:textId="77777777" w:rsidR="005F2C97" w:rsidRDefault="005F2C97" w:rsidP="00B73157">
            <w:r>
              <w:t>I have now found my feet with the Trust and have completed the following tasks over the last year.</w:t>
            </w:r>
          </w:p>
          <w:p w14:paraId="32CDE833" w14:textId="77777777" w:rsidR="005F2C97" w:rsidRDefault="005F2C97" w:rsidP="00B73157"/>
          <w:p w14:paraId="2051BF2D" w14:textId="77777777" w:rsidR="005F2C97" w:rsidRDefault="005F2C97" w:rsidP="00B73157">
            <w:r w:rsidRPr="00CF34F9">
              <w:rPr>
                <w:b/>
              </w:rPr>
              <w:t>Policy Review</w:t>
            </w:r>
            <w:r>
              <w:t xml:space="preserve"> – All policies have been reviewed, some updated, some rewritten and some new.  Age UK Herne Bay and Whitstable were very helpful by sharing their policies with me and we used them as templates for our own.</w:t>
            </w:r>
          </w:p>
          <w:p w14:paraId="7B1FE23B" w14:textId="77777777" w:rsidR="005F2C97" w:rsidRDefault="005F2C97" w:rsidP="00B73157">
            <w:r w:rsidRPr="00CF34F9">
              <w:rPr>
                <w:b/>
              </w:rPr>
              <w:t>Organisational Health Check</w:t>
            </w:r>
            <w:r>
              <w:t xml:space="preserve"> – Set up by Swale Volunteer Centre to work with charities and help them identify areas where they can provide support.  After several meetings we signed up with Fresh Perspectives, an organisation that helps find younger trustees and matches</w:t>
            </w:r>
            <w:r w:rsidR="00CF34F9">
              <w:t xml:space="preserve">’ </w:t>
            </w:r>
            <w:r>
              <w:t>them with charities.</w:t>
            </w:r>
          </w:p>
          <w:p w14:paraId="1136FD2E" w14:textId="77777777" w:rsidR="005F2C97" w:rsidRDefault="005F2C97" w:rsidP="00B73157">
            <w:r w:rsidRPr="00CF34F9">
              <w:rPr>
                <w:b/>
              </w:rPr>
              <w:t>Funding Applications</w:t>
            </w:r>
            <w:r>
              <w:t xml:space="preserve"> – We have already recei</w:t>
            </w:r>
            <w:r w:rsidR="002505B8">
              <w:t>v</w:t>
            </w:r>
            <w:r>
              <w:t>ed funding from Aviva and Ecclesiastical.  I have applied for Members’ Money, funding from NHS since they refer to the charity on a regular basi</w:t>
            </w:r>
            <w:r w:rsidR="002505B8">
              <w:t>s.  Also, Carol Keating Foundation</w:t>
            </w:r>
            <w:r>
              <w:t xml:space="preserve"> for funding therapist training and am awaiting their response.</w:t>
            </w:r>
          </w:p>
          <w:p w14:paraId="059B780D" w14:textId="77777777" w:rsidR="00CF34F9" w:rsidRDefault="00CF34F9" w:rsidP="00B73157">
            <w:r>
              <w:t>Three other applications were unsuccessful.  We are meeting with the Lottery Fund also and have been advised to request smaller sums proportional with our turnover, we may then be accepted.</w:t>
            </w:r>
          </w:p>
          <w:p w14:paraId="38592FE3" w14:textId="77777777" w:rsidR="00CF34F9" w:rsidRDefault="00CF34F9" w:rsidP="00B73157">
            <w:r w:rsidRPr="00CF34F9">
              <w:rPr>
                <w:b/>
              </w:rPr>
              <w:t>Business Plan</w:t>
            </w:r>
            <w:r>
              <w:t xml:space="preserve"> – With the Chair of Trustees, we have put together a business plan, so that we may work strategically to plan and organise activities.  This is still work in progress as we need feedback.</w:t>
            </w:r>
          </w:p>
          <w:p w14:paraId="508EF4E6" w14:textId="77777777" w:rsidR="00CF34F9" w:rsidRDefault="00CF34F9" w:rsidP="00B73157">
            <w:r w:rsidRPr="00CF34F9">
              <w:rPr>
                <w:b/>
              </w:rPr>
              <w:t>Marketing and Fundraising Plan</w:t>
            </w:r>
            <w:r>
              <w:t xml:space="preserve"> – This will form an integral part of the Business Plan.</w:t>
            </w:r>
          </w:p>
          <w:p w14:paraId="175608CE" w14:textId="77777777" w:rsidR="00CF34F9" w:rsidRDefault="00CF34F9" w:rsidP="00B73157">
            <w:r w:rsidRPr="00CF34F9">
              <w:rPr>
                <w:b/>
              </w:rPr>
              <w:t>Trustee Role Description</w:t>
            </w:r>
            <w:r>
              <w:t xml:space="preserve"> – This will assist the Trustees to identify their responsibilities and code of conduct.</w:t>
            </w:r>
          </w:p>
          <w:p w14:paraId="5A9C73DE" w14:textId="77777777" w:rsidR="00CF34F9" w:rsidRDefault="00CF34F9" w:rsidP="00B73157"/>
          <w:p w14:paraId="3F15EBDB" w14:textId="77777777" w:rsidR="00CF34F9" w:rsidRDefault="00CF34F9" w:rsidP="00B73157">
            <w:r w:rsidRPr="00CF34F9">
              <w:rPr>
                <w:b/>
              </w:rPr>
              <w:t>BUSINESS PLAN UPDATE – copy attached – addendum 7</w:t>
            </w:r>
          </w:p>
          <w:p w14:paraId="47061317" w14:textId="77777777" w:rsidR="00CF34F9" w:rsidRDefault="00CF34F9" w:rsidP="00B73157">
            <w:r>
              <w:t>All attendees were requested to break up into 3 groups and give ideas and comments on</w:t>
            </w:r>
            <w:r w:rsidR="002505B8">
              <w:t>:</w:t>
            </w:r>
          </w:p>
          <w:p w14:paraId="4F172DB9" w14:textId="77777777" w:rsidR="00CF34F9" w:rsidRDefault="00CF34F9" w:rsidP="00B73157">
            <w:r>
              <w:t>Short Term Outcomes</w:t>
            </w:r>
          </w:p>
          <w:p w14:paraId="47420047" w14:textId="77777777" w:rsidR="00CF34F9" w:rsidRDefault="00CF34F9" w:rsidP="00B73157">
            <w:r>
              <w:t>Medium Term Outcomes</w:t>
            </w:r>
          </w:p>
          <w:p w14:paraId="4A11771D" w14:textId="77777777" w:rsidR="00CF34F9" w:rsidRDefault="00CF34F9" w:rsidP="00B73157">
            <w:r>
              <w:t>Long Term Outcomes</w:t>
            </w:r>
          </w:p>
          <w:p w14:paraId="1B136CC7" w14:textId="77777777" w:rsidR="00CF34F9" w:rsidRDefault="00CF34F9" w:rsidP="00B73157">
            <w:r>
              <w:t>The thoughts and ideas are listed on the attached addendum and we would request that you read through these ideas to assist with the promotion of the Trust in every way possible.</w:t>
            </w:r>
          </w:p>
          <w:p w14:paraId="5340CE95" w14:textId="77777777" w:rsidR="00CF34F9" w:rsidRPr="00CF34F9" w:rsidRDefault="00CF34F9" w:rsidP="00B73157">
            <w:pPr>
              <w:rPr>
                <w:b/>
              </w:rPr>
            </w:pPr>
          </w:p>
          <w:p w14:paraId="7841FE1F" w14:textId="77777777" w:rsidR="00CF34F9" w:rsidRPr="00CF34F9" w:rsidRDefault="00CF34F9" w:rsidP="00B73157">
            <w:r w:rsidRPr="00CF34F9">
              <w:rPr>
                <w:b/>
              </w:rPr>
              <w:t>RELECTION/ELECTION OF TRUSTEES</w:t>
            </w:r>
            <w:r>
              <w:t xml:space="preserve"> – All agreed that the Board should stand as is, but New Trustees are always welcomed.  Details were given out on how to apply.</w:t>
            </w:r>
          </w:p>
          <w:p w14:paraId="16BEDCDB" w14:textId="77777777" w:rsidR="00CF34F9" w:rsidRDefault="00CF34F9" w:rsidP="00B73157"/>
          <w:p w14:paraId="332B7F1F" w14:textId="77777777" w:rsidR="00CF34F9" w:rsidRDefault="00CF34F9" w:rsidP="00B73157">
            <w:r w:rsidRPr="00CF34F9">
              <w:rPr>
                <w:b/>
              </w:rPr>
              <w:t xml:space="preserve">DATES FOR DIARY </w:t>
            </w:r>
            <w:r>
              <w:t xml:space="preserve">– </w:t>
            </w:r>
            <w:r w:rsidRPr="00882D7E">
              <w:rPr>
                <w:b/>
              </w:rPr>
              <w:t>copy attached – addendum 8</w:t>
            </w:r>
          </w:p>
          <w:p w14:paraId="26B89FA1" w14:textId="77777777" w:rsidR="00CF34F9" w:rsidRDefault="00CF34F9" w:rsidP="00B73157">
            <w:r>
              <w:t>List of current planned events had already been passed round at beginning of meeting and will be kept updated.</w:t>
            </w:r>
          </w:p>
          <w:p w14:paraId="13D0B563" w14:textId="77777777" w:rsidR="00CF34F9" w:rsidRDefault="00CF34F9" w:rsidP="00B73157">
            <w:r w:rsidRPr="00CF34F9">
              <w:rPr>
                <w:b/>
              </w:rPr>
              <w:lastRenderedPageBreak/>
              <w:t xml:space="preserve">ANY OTHER BUSINESS </w:t>
            </w:r>
            <w:r>
              <w:rPr>
                <w:b/>
              </w:rPr>
              <w:t>-</w:t>
            </w:r>
            <w:r>
              <w:t xml:space="preserve"> A request was made that a list of all Therapists be circulated to everybody so that if they need to contact each other for support</w:t>
            </w:r>
            <w:r w:rsidR="00C125CC">
              <w:t xml:space="preserve"> the details will make it easier.  The Therapists need support to enable them to work with us and for us.</w:t>
            </w:r>
          </w:p>
          <w:p w14:paraId="48CB5EE5" w14:textId="77777777" w:rsidR="00C125CC" w:rsidRPr="00C125CC" w:rsidRDefault="00C125CC" w:rsidP="00B73157">
            <w:pPr>
              <w:rPr>
                <w:b/>
              </w:rPr>
            </w:pPr>
          </w:p>
          <w:p w14:paraId="3D045F6B" w14:textId="77777777" w:rsidR="00C125CC" w:rsidRDefault="00C125CC" w:rsidP="00B73157">
            <w:r w:rsidRPr="00C125CC">
              <w:rPr>
                <w:b/>
              </w:rPr>
              <w:t>DATE AND TIME OF NEXT MEETING</w:t>
            </w:r>
          </w:p>
          <w:p w14:paraId="6BCD58BF" w14:textId="77777777" w:rsidR="00C125CC" w:rsidRDefault="00C125CC" w:rsidP="00B73157">
            <w:r>
              <w:t>A</w:t>
            </w:r>
            <w:r w:rsidR="002505B8">
              <w:t xml:space="preserve"> date was selected </w:t>
            </w:r>
            <w:proofErr w:type="gramStart"/>
            <w:r w:rsidR="002505B8">
              <w:t xml:space="preserve">of </w:t>
            </w:r>
            <w:r>
              <w:t xml:space="preserve"> 16</w:t>
            </w:r>
            <w:proofErr w:type="gramEnd"/>
            <w:r w:rsidRPr="00C125CC">
              <w:rPr>
                <w:vertAlign w:val="superscript"/>
              </w:rPr>
              <w:t>TH</w:t>
            </w:r>
            <w:r>
              <w:t xml:space="preserve"> May 2020.  This is to be confirmed nearer the date.</w:t>
            </w:r>
          </w:p>
          <w:p w14:paraId="3FD27F2A" w14:textId="77777777" w:rsidR="00C125CC" w:rsidRDefault="00C125CC" w:rsidP="00B73157"/>
          <w:p w14:paraId="096537C4" w14:textId="77777777" w:rsidR="00C125CC" w:rsidRPr="00C125CC" w:rsidRDefault="00C125CC" w:rsidP="00B73157">
            <w:r>
              <w:t>A big thank you for all those who attended today and making the meeting as successful as it has been.</w:t>
            </w:r>
          </w:p>
        </w:tc>
        <w:tc>
          <w:tcPr>
            <w:tcW w:w="1331" w:type="dxa"/>
          </w:tcPr>
          <w:p w14:paraId="0B1914F3" w14:textId="77777777" w:rsidR="00B73157" w:rsidRDefault="00DA73E3" w:rsidP="00B73157">
            <w:pPr>
              <w:rPr>
                <w:b/>
              </w:rPr>
            </w:pPr>
            <w:r>
              <w:rPr>
                <w:b/>
              </w:rPr>
              <w:lastRenderedPageBreak/>
              <w:t>ACTION</w:t>
            </w:r>
          </w:p>
          <w:p w14:paraId="5C457156" w14:textId="77777777" w:rsidR="00DA73E3" w:rsidRDefault="00DA73E3" w:rsidP="00B73157">
            <w:pPr>
              <w:rPr>
                <w:b/>
              </w:rPr>
            </w:pPr>
          </w:p>
          <w:p w14:paraId="6F19DFE2" w14:textId="77777777" w:rsidR="00657238" w:rsidRDefault="00657238" w:rsidP="00B73157">
            <w:pPr>
              <w:rPr>
                <w:b/>
              </w:rPr>
            </w:pPr>
            <w:r>
              <w:rPr>
                <w:b/>
              </w:rPr>
              <w:t>DC</w:t>
            </w:r>
          </w:p>
          <w:p w14:paraId="4EAED3AB" w14:textId="77777777" w:rsidR="00657238" w:rsidRDefault="00657238" w:rsidP="00B73157">
            <w:pPr>
              <w:rPr>
                <w:b/>
              </w:rPr>
            </w:pPr>
          </w:p>
          <w:p w14:paraId="23FB169F" w14:textId="77777777" w:rsidR="00657238" w:rsidRDefault="00657238" w:rsidP="00B73157">
            <w:pPr>
              <w:rPr>
                <w:b/>
              </w:rPr>
            </w:pPr>
          </w:p>
          <w:p w14:paraId="729FA0E2" w14:textId="77777777" w:rsidR="00657238" w:rsidRDefault="00657238" w:rsidP="00B73157">
            <w:pPr>
              <w:rPr>
                <w:b/>
              </w:rPr>
            </w:pPr>
          </w:p>
          <w:p w14:paraId="70EBF71C" w14:textId="77777777" w:rsidR="00657238" w:rsidRDefault="00657238" w:rsidP="00B73157">
            <w:pPr>
              <w:rPr>
                <w:b/>
              </w:rPr>
            </w:pPr>
            <w:r>
              <w:rPr>
                <w:b/>
              </w:rPr>
              <w:t>DC</w:t>
            </w:r>
          </w:p>
          <w:p w14:paraId="2773D480" w14:textId="77777777" w:rsidR="00657238" w:rsidRDefault="00657238" w:rsidP="00B73157">
            <w:pPr>
              <w:rPr>
                <w:b/>
              </w:rPr>
            </w:pPr>
          </w:p>
          <w:p w14:paraId="21ABF88F" w14:textId="77777777" w:rsidR="00657238" w:rsidRDefault="00657238" w:rsidP="00B73157">
            <w:pPr>
              <w:rPr>
                <w:b/>
              </w:rPr>
            </w:pPr>
            <w:r>
              <w:rPr>
                <w:b/>
              </w:rPr>
              <w:t>DC</w:t>
            </w:r>
          </w:p>
          <w:p w14:paraId="5D6B596B" w14:textId="77777777" w:rsidR="00657238" w:rsidRDefault="00657238" w:rsidP="00B73157">
            <w:pPr>
              <w:rPr>
                <w:b/>
              </w:rPr>
            </w:pPr>
          </w:p>
          <w:p w14:paraId="7A52450B" w14:textId="77777777" w:rsidR="00657238" w:rsidRDefault="00657238" w:rsidP="00B73157">
            <w:pPr>
              <w:rPr>
                <w:b/>
              </w:rPr>
            </w:pPr>
            <w:r>
              <w:rPr>
                <w:b/>
              </w:rPr>
              <w:t>DC</w:t>
            </w:r>
          </w:p>
          <w:p w14:paraId="412FBBC5" w14:textId="77777777" w:rsidR="00657238" w:rsidRDefault="00657238" w:rsidP="00B73157">
            <w:pPr>
              <w:rPr>
                <w:b/>
              </w:rPr>
            </w:pPr>
          </w:p>
          <w:p w14:paraId="5F43494F" w14:textId="77777777" w:rsidR="00657238" w:rsidRDefault="00657238" w:rsidP="00B73157">
            <w:pPr>
              <w:rPr>
                <w:b/>
              </w:rPr>
            </w:pPr>
          </w:p>
          <w:p w14:paraId="33604640" w14:textId="77777777" w:rsidR="00657238" w:rsidRDefault="00657238" w:rsidP="00B73157">
            <w:pPr>
              <w:rPr>
                <w:b/>
              </w:rPr>
            </w:pPr>
          </w:p>
          <w:p w14:paraId="0F73C3F8" w14:textId="77777777" w:rsidR="00657238" w:rsidRDefault="00657238" w:rsidP="00B73157">
            <w:pPr>
              <w:rPr>
                <w:b/>
              </w:rPr>
            </w:pPr>
          </w:p>
          <w:p w14:paraId="6731B5D7" w14:textId="77777777" w:rsidR="00657238" w:rsidRDefault="00657238" w:rsidP="00B73157">
            <w:pPr>
              <w:rPr>
                <w:b/>
              </w:rPr>
            </w:pPr>
          </w:p>
          <w:p w14:paraId="7919F482" w14:textId="77777777" w:rsidR="00657238" w:rsidRDefault="00657238" w:rsidP="00B73157">
            <w:pPr>
              <w:rPr>
                <w:b/>
              </w:rPr>
            </w:pPr>
          </w:p>
          <w:p w14:paraId="73C625A5" w14:textId="77777777" w:rsidR="00657238" w:rsidRDefault="00657238" w:rsidP="00B73157">
            <w:pPr>
              <w:rPr>
                <w:b/>
              </w:rPr>
            </w:pPr>
          </w:p>
          <w:p w14:paraId="139F260D" w14:textId="77777777" w:rsidR="00657238" w:rsidRDefault="00657238" w:rsidP="00B73157">
            <w:pPr>
              <w:rPr>
                <w:b/>
              </w:rPr>
            </w:pPr>
          </w:p>
          <w:p w14:paraId="5B8384FB" w14:textId="77777777" w:rsidR="00657238" w:rsidRDefault="00657238" w:rsidP="00B73157">
            <w:pPr>
              <w:rPr>
                <w:b/>
              </w:rPr>
            </w:pPr>
          </w:p>
          <w:p w14:paraId="5F917D3B" w14:textId="77777777" w:rsidR="00657238" w:rsidRDefault="00657238" w:rsidP="00B73157">
            <w:pPr>
              <w:rPr>
                <w:b/>
              </w:rPr>
            </w:pPr>
          </w:p>
          <w:p w14:paraId="6B7E176C" w14:textId="77777777" w:rsidR="00657238" w:rsidRDefault="00657238" w:rsidP="00B73157">
            <w:pPr>
              <w:rPr>
                <w:b/>
              </w:rPr>
            </w:pPr>
          </w:p>
          <w:p w14:paraId="5F558604" w14:textId="77777777" w:rsidR="00657238" w:rsidRDefault="00657238" w:rsidP="00B73157">
            <w:pPr>
              <w:rPr>
                <w:b/>
              </w:rPr>
            </w:pPr>
          </w:p>
          <w:p w14:paraId="6F0323FD" w14:textId="77777777" w:rsidR="00657238" w:rsidRDefault="00657238" w:rsidP="00B73157">
            <w:pPr>
              <w:rPr>
                <w:b/>
              </w:rPr>
            </w:pPr>
          </w:p>
          <w:p w14:paraId="66888743" w14:textId="77777777" w:rsidR="00657238" w:rsidRDefault="00657238" w:rsidP="00B73157">
            <w:pPr>
              <w:rPr>
                <w:b/>
              </w:rPr>
            </w:pPr>
          </w:p>
          <w:p w14:paraId="1EB9F3FA" w14:textId="77777777" w:rsidR="00657238" w:rsidRDefault="00657238" w:rsidP="00B73157">
            <w:pPr>
              <w:rPr>
                <w:b/>
              </w:rPr>
            </w:pPr>
          </w:p>
          <w:p w14:paraId="5ED1811B" w14:textId="77777777" w:rsidR="00657238" w:rsidRDefault="00657238" w:rsidP="00B73157">
            <w:pPr>
              <w:rPr>
                <w:b/>
              </w:rPr>
            </w:pPr>
          </w:p>
          <w:p w14:paraId="2652C6FF" w14:textId="77777777" w:rsidR="00657238" w:rsidRDefault="00657238" w:rsidP="00B73157">
            <w:pPr>
              <w:rPr>
                <w:b/>
              </w:rPr>
            </w:pPr>
          </w:p>
          <w:p w14:paraId="50A8E47A" w14:textId="77777777" w:rsidR="00657238" w:rsidRDefault="00657238" w:rsidP="00B73157">
            <w:pPr>
              <w:rPr>
                <w:b/>
              </w:rPr>
            </w:pPr>
          </w:p>
          <w:p w14:paraId="7A51ECDD" w14:textId="77777777" w:rsidR="00657238" w:rsidRDefault="00657238" w:rsidP="00B73157">
            <w:pPr>
              <w:rPr>
                <w:b/>
              </w:rPr>
            </w:pPr>
          </w:p>
          <w:p w14:paraId="33F8E49B" w14:textId="77777777" w:rsidR="00657238" w:rsidRDefault="00657238" w:rsidP="00B73157">
            <w:pPr>
              <w:rPr>
                <w:b/>
              </w:rPr>
            </w:pPr>
          </w:p>
          <w:p w14:paraId="6E66CDC5" w14:textId="77777777" w:rsidR="00657238" w:rsidRDefault="00657238" w:rsidP="00B73157">
            <w:pPr>
              <w:rPr>
                <w:b/>
              </w:rPr>
            </w:pPr>
          </w:p>
          <w:p w14:paraId="78F0F8FF" w14:textId="77777777" w:rsidR="00657238" w:rsidRDefault="00657238" w:rsidP="00B73157">
            <w:pPr>
              <w:rPr>
                <w:b/>
              </w:rPr>
            </w:pPr>
          </w:p>
          <w:p w14:paraId="4F8D4758" w14:textId="77777777" w:rsidR="00657238" w:rsidRDefault="00657238" w:rsidP="00B73157">
            <w:pPr>
              <w:rPr>
                <w:b/>
              </w:rPr>
            </w:pPr>
            <w:r>
              <w:rPr>
                <w:b/>
              </w:rPr>
              <w:t>RN</w:t>
            </w:r>
          </w:p>
          <w:p w14:paraId="79F6ECC8" w14:textId="77777777" w:rsidR="00657238" w:rsidRDefault="00657238" w:rsidP="00B73157">
            <w:pPr>
              <w:rPr>
                <w:b/>
              </w:rPr>
            </w:pPr>
          </w:p>
          <w:p w14:paraId="10E6B17D" w14:textId="77777777" w:rsidR="00657238" w:rsidRDefault="00657238" w:rsidP="00B73157">
            <w:pPr>
              <w:rPr>
                <w:b/>
              </w:rPr>
            </w:pPr>
          </w:p>
          <w:p w14:paraId="7D33D38F" w14:textId="77777777" w:rsidR="00657238" w:rsidRDefault="00657238" w:rsidP="00B73157">
            <w:pPr>
              <w:rPr>
                <w:b/>
              </w:rPr>
            </w:pPr>
          </w:p>
          <w:p w14:paraId="48481C45" w14:textId="77777777" w:rsidR="00657238" w:rsidRDefault="00657238" w:rsidP="00B73157">
            <w:pPr>
              <w:rPr>
                <w:b/>
              </w:rPr>
            </w:pPr>
          </w:p>
          <w:p w14:paraId="11715EB5" w14:textId="77777777" w:rsidR="00657238" w:rsidRDefault="00657238" w:rsidP="00B73157">
            <w:pPr>
              <w:rPr>
                <w:b/>
              </w:rPr>
            </w:pPr>
          </w:p>
          <w:p w14:paraId="454AFED9" w14:textId="77777777" w:rsidR="00657238" w:rsidRDefault="00657238" w:rsidP="00B73157">
            <w:pPr>
              <w:rPr>
                <w:b/>
              </w:rPr>
            </w:pPr>
          </w:p>
          <w:p w14:paraId="691FB467" w14:textId="77777777" w:rsidR="00657238" w:rsidRDefault="00657238" w:rsidP="00B73157">
            <w:pPr>
              <w:rPr>
                <w:b/>
              </w:rPr>
            </w:pPr>
          </w:p>
          <w:p w14:paraId="0058D101" w14:textId="77777777" w:rsidR="00657238" w:rsidRDefault="00657238" w:rsidP="00B73157">
            <w:pPr>
              <w:rPr>
                <w:b/>
              </w:rPr>
            </w:pPr>
          </w:p>
          <w:p w14:paraId="6A56B0F5" w14:textId="77777777" w:rsidR="00657238" w:rsidRDefault="00657238" w:rsidP="00B73157">
            <w:pPr>
              <w:rPr>
                <w:b/>
              </w:rPr>
            </w:pPr>
          </w:p>
          <w:p w14:paraId="1ACF9D8B" w14:textId="77777777" w:rsidR="00657238" w:rsidRDefault="00657238" w:rsidP="00B73157">
            <w:pPr>
              <w:rPr>
                <w:b/>
              </w:rPr>
            </w:pPr>
          </w:p>
          <w:p w14:paraId="29DBACFF" w14:textId="77777777" w:rsidR="00657238" w:rsidRDefault="00657238" w:rsidP="00B73157">
            <w:pPr>
              <w:rPr>
                <w:b/>
              </w:rPr>
            </w:pPr>
          </w:p>
          <w:p w14:paraId="6B8881C2" w14:textId="77777777" w:rsidR="00657238" w:rsidRDefault="00657238" w:rsidP="00B73157">
            <w:pPr>
              <w:rPr>
                <w:b/>
              </w:rPr>
            </w:pPr>
          </w:p>
          <w:p w14:paraId="6EE6E87C" w14:textId="77777777" w:rsidR="00657238" w:rsidRDefault="00657238" w:rsidP="00B73157">
            <w:pPr>
              <w:rPr>
                <w:b/>
              </w:rPr>
            </w:pPr>
          </w:p>
          <w:p w14:paraId="2B71C460" w14:textId="77777777" w:rsidR="00657238" w:rsidRDefault="00657238" w:rsidP="00B73157">
            <w:pPr>
              <w:rPr>
                <w:b/>
              </w:rPr>
            </w:pPr>
          </w:p>
          <w:p w14:paraId="46875CEF" w14:textId="77777777" w:rsidR="00657238" w:rsidRDefault="00657238" w:rsidP="00B73157">
            <w:pPr>
              <w:rPr>
                <w:b/>
              </w:rPr>
            </w:pPr>
            <w:r>
              <w:rPr>
                <w:b/>
              </w:rPr>
              <w:t>GMH</w:t>
            </w:r>
          </w:p>
          <w:p w14:paraId="5205104B" w14:textId="77777777" w:rsidR="00657238" w:rsidRDefault="00657238" w:rsidP="00B73157">
            <w:pPr>
              <w:rPr>
                <w:b/>
              </w:rPr>
            </w:pPr>
          </w:p>
          <w:p w14:paraId="274EF46D" w14:textId="77777777" w:rsidR="00657238" w:rsidRDefault="00657238" w:rsidP="00B73157">
            <w:pPr>
              <w:rPr>
                <w:b/>
              </w:rPr>
            </w:pPr>
          </w:p>
          <w:p w14:paraId="1B03B1A6" w14:textId="77777777" w:rsidR="00657238" w:rsidRDefault="00657238" w:rsidP="00B73157">
            <w:pPr>
              <w:rPr>
                <w:b/>
              </w:rPr>
            </w:pPr>
          </w:p>
          <w:p w14:paraId="77C2DBAF" w14:textId="77777777" w:rsidR="00657238" w:rsidRDefault="00657238" w:rsidP="00B73157">
            <w:pPr>
              <w:rPr>
                <w:b/>
              </w:rPr>
            </w:pPr>
          </w:p>
          <w:p w14:paraId="0972B320" w14:textId="77777777" w:rsidR="00657238" w:rsidRDefault="00657238" w:rsidP="00B73157">
            <w:pPr>
              <w:rPr>
                <w:b/>
              </w:rPr>
            </w:pPr>
          </w:p>
          <w:p w14:paraId="104E917E" w14:textId="77777777" w:rsidR="00657238" w:rsidRDefault="00657238" w:rsidP="00B73157">
            <w:pPr>
              <w:rPr>
                <w:b/>
              </w:rPr>
            </w:pPr>
          </w:p>
          <w:p w14:paraId="31305176" w14:textId="77777777" w:rsidR="00657238" w:rsidRDefault="00657238" w:rsidP="00B73157">
            <w:pPr>
              <w:rPr>
                <w:b/>
              </w:rPr>
            </w:pPr>
            <w:r>
              <w:rPr>
                <w:b/>
              </w:rPr>
              <w:lastRenderedPageBreak/>
              <w:t>LB</w:t>
            </w:r>
          </w:p>
          <w:p w14:paraId="25B1E8AC" w14:textId="77777777" w:rsidR="00657238" w:rsidRDefault="00657238" w:rsidP="00B73157">
            <w:pPr>
              <w:rPr>
                <w:b/>
              </w:rPr>
            </w:pPr>
          </w:p>
          <w:p w14:paraId="3537C8EE" w14:textId="77777777" w:rsidR="005F2C97" w:rsidRDefault="005F2C97" w:rsidP="00B73157">
            <w:pPr>
              <w:rPr>
                <w:b/>
              </w:rPr>
            </w:pPr>
          </w:p>
          <w:p w14:paraId="38242003" w14:textId="77777777" w:rsidR="005F2C97" w:rsidRDefault="005F2C97" w:rsidP="00B73157">
            <w:pPr>
              <w:rPr>
                <w:b/>
              </w:rPr>
            </w:pPr>
          </w:p>
          <w:p w14:paraId="5CECECDA" w14:textId="77777777" w:rsidR="005F2C97" w:rsidRDefault="005F2C97" w:rsidP="00B73157">
            <w:pPr>
              <w:rPr>
                <w:b/>
              </w:rPr>
            </w:pPr>
          </w:p>
          <w:p w14:paraId="08475844" w14:textId="77777777" w:rsidR="005F2C97" w:rsidRDefault="005F2C97" w:rsidP="00B73157">
            <w:pPr>
              <w:rPr>
                <w:b/>
              </w:rPr>
            </w:pPr>
          </w:p>
          <w:p w14:paraId="3411DFDA" w14:textId="77777777" w:rsidR="005F2C97" w:rsidRDefault="005F2C97" w:rsidP="00B73157">
            <w:pPr>
              <w:rPr>
                <w:b/>
              </w:rPr>
            </w:pPr>
          </w:p>
          <w:p w14:paraId="2CC57C0C" w14:textId="77777777" w:rsidR="005F2C97" w:rsidRDefault="005F2C97" w:rsidP="00B73157">
            <w:pPr>
              <w:rPr>
                <w:b/>
              </w:rPr>
            </w:pPr>
          </w:p>
          <w:p w14:paraId="2F34A7A3" w14:textId="77777777" w:rsidR="005F2C97" w:rsidRDefault="005F2C97" w:rsidP="00B73157">
            <w:pPr>
              <w:rPr>
                <w:b/>
              </w:rPr>
            </w:pPr>
            <w:r>
              <w:rPr>
                <w:b/>
              </w:rPr>
              <w:t>GB</w:t>
            </w:r>
          </w:p>
          <w:p w14:paraId="120FD270" w14:textId="77777777" w:rsidR="00CF34F9" w:rsidRDefault="00CF34F9" w:rsidP="00B73157">
            <w:pPr>
              <w:rPr>
                <w:b/>
              </w:rPr>
            </w:pPr>
          </w:p>
          <w:p w14:paraId="0408CB56" w14:textId="77777777" w:rsidR="00CF34F9" w:rsidRDefault="00CF34F9" w:rsidP="00B73157">
            <w:pPr>
              <w:rPr>
                <w:b/>
              </w:rPr>
            </w:pPr>
          </w:p>
          <w:p w14:paraId="606D6201" w14:textId="77777777" w:rsidR="00CF34F9" w:rsidRDefault="00CF34F9" w:rsidP="00B73157">
            <w:pPr>
              <w:rPr>
                <w:b/>
              </w:rPr>
            </w:pPr>
          </w:p>
          <w:p w14:paraId="5F55B04E" w14:textId="77777777" w:rsidR="00CF34F9" w:rsidRDefault="00CF34F9" w:rsidP="00B73157">
            <w:pPr>
              <w:rPr>
                <w:b/>
              </w:rPr>
            </w:pPr>
          </w:p>
          <w:p w14:paraId="75598869" w14:textId="77777777" w:rsidR="00CF34F9" w:rsidRDefault="00CF34F9" w:rsidP="00B73157">
            <w:pPr>
              <w:rPr>
                <w:b/>
              </w:rPr>
            </w:pPr>
          </w:p>
          <w:p w14:paraId="06D30974" w14:textId="77777777" w:rsidR="00CF34F9" w:rsidRDefault="00CF34F9" w:rsidP="00B73157">
            <w:pPr>
              <w:rPr>
                <w:b/>
              </w:rPr>
            </w:pPr>
          </w:p>
          <w:p w14:paraId="691E4A6E" w14:textId="77777777" w:rsidR="00CF34F9" w:rsidRDefault="00CF34F9" w:rsidP="00B73157">
            <w:pPr>
              <w:rPr>
                <w:b/>
              </w:rPr>
            </w:pPr>
          </w:p>
          <w:p w14:paraId="4A1A4D01" w14:textId="77777777" w:rsidR="00CF34F9" w:rsidRDefault="00CF34F9" w:rsidP="00B73157">
            <w:pPr>
              <w:rPr>
                <w:b/>
              </w:rPr>
            </w:pPr>
          </w:p>
          <w:p w14:paraId="6E09008B" w14:textId="77777777" w:rsidR="00CF34F9" w:rsidRDefault="00CF34F9" w:rsidP="00B73157">
            <w:pPr>
              <w:rPr>
                <w:b/>
              </w:rPr>
            </w:pPr>
          </w:p>
          <w:p w14:paraId="6A66C4E3" w14:textId="77777777" w:rsidR="00CF34F9" w:rsidRDefault="00CF34F9" w:rsidP="00B73157">
            <w:pPr>
              <w:rPr>
                <w:b/>
              </w:rPr>
            </w:pPr>
          </w:p>
          <w:p w14:paraId="039C23FE" w14:textId="77777777" w:rsidR="00CF34F9" w:rsidRDefault="00CF34F9" w:rsidP="00B73157">
            <w:pPr>
              <w:rPr>
                <w:b/>
              </w:rPr>
            </w:pPr>
          </w:p>
          <w:p w14:paraId="181D6D7D" w14:textId="77777777" w:rsidR="00CF34F9" w:rsidRDefault="00CF34F9" w:rsidP="00B73157">
            <w:pPr>
              <w:rPr>
                <w:b/>
              </w:rPr>
            </w:pPr>
          </w:p>
          <w:p w14:paraId="3BFE2050" w14:textId="77777777" w:rsidR="00CF34F9" w:rsidRDefault="00CF34F9" w:rsidP="00B73157">
            <w:pPr>
              <w:rPr>
                <w:b/>
              </w:rPr>
            </w:pPr>
          </w:p>
          <w:p w14:paraId="1F2A76FB" w14:textId="77777777" w:rsidR="00CF34F9" w:rsidRDefault="00CF34F9" w:rsidP="00B73157">
            <w:pPr>
              <w:rPr>
                <w:b/>
              </w:rPr>
            </w:pPr>
          </w:p>
          <w:p w14:paraId="3B232D76" w14:textId="77777777" w:rsidR="00CF34F9" w:rsidRDefault="00CF34F9" w:rsidP="00B73157">
            <w:pPr>
              <w:rPr>
                <w:b/>
              </w:rPr>
            </w:pPr>
          </w:p>
          <w:p w14:paraId="4F93DD23" w14:textId="77777777" w:rsidR="00CF34F9" w:rsidRDefault="00CF34F9" w:rsidP="00B73157">
            <w:pPr>
              <w:rPr>
                <w:b/>
              </w:rPr>
            </w:pPr>
          </w:p>
          <w:p w14:paraId="76975650" w14:textId="77777777" w:rsidR="00CF34F9" w:rsidRDefault="00CF34F9" w:rsidP="00B73157">
            <w:pPr>
              <w:rPr>
                <w:b/>
              </w:rPr>
            </w:pPr>
            <w:r>
              <w:rPr>
                <w:b/>
              </w:rPr>
              <w:t>GB/RN</w:t>
            </w:r>
          </w:p>
          <w:p w14:paraId="26D729A9" w14:textId="77777777" w:rsidR="00657238" w:rsidRDefault="00657238" w:rsidP="00B73157">
            <w:pPr>
              <w:rPr>
                <w:b/>
              </w:rPr>
            </w:pPr>
          </w:p>
          <w:p w14:paraId="2765EFC5" w14:textId="77777777" w:rsidR="00CF34F9" w:rsidRDefault="00CF34F9" w:rsidP="00B73157">
            <w:pPr>
              <w:rPr>
                <w:b/>
              </w:rPr>
            </w:pPr>
          </w:p>
          <w:p w14:paraId="0CAC14F6" w14:textId="77777777" w:rsidR="00CF34F9" w:rsidRDefault="00CF34F9" w:rsidP="00B73157">
            <w:pPr>
              <w:rPr>
                <w:b/>
              </w:rPr>
            </w:pPr>
          </w:p>
          <w:p w14:paraId="40ACE447" w14:textId="77777777" w:rsidR="00CF34F9" w:rsidRDefault="00CF34F9" w:rsidP="00B73157">
            <w:pPr>
              <w:rPr>
                <w:b/>
              </w:rPr>
            </w:pPr>
          </w:p>
          <w:p w14:paraId="43BE5980" w14:textId="77777777" w:rsidR="00CF34F9" w:rsidRDefault="00CF34F9" w:rsidP="00B73157">
            <w:pPr>
              <w:rPr>
                <w:b/>
              </w:rPr>
            </w:pPr>
          </w:p>
          <w:p w14:paraId="787C57F1" w14:textId="77777777" w:rsidR="00CF34F9" w:rsidRDefault="00CF34F9" w:rsidP="00B73157">
            <w:pPr>
              <w:rPr>
                <w:b/>
              </w:rPr>
            </w:pPr>
          </w:p>
          <w:p w14:paraId="5546AD96" w14:textId="77777777" w:rsidR="00CF34F9" w:rsidRDefault="00CF34F9" w:rsidP="00B73157">
            <w:pPr>
              <w:rPr>
                <w:b/>
              </w:rPr>
            </w:pPr>
          </w:p>
          <w:p w14:paraId="137E4935" w14:textId="77777777" w:rsidR="00CF34F9" w:rsidRDefault="00CF34F9" w:rsidP="00B73157">
            <w:pPr>
              <w:rPr>
                <w:b/>
              </w:rPr>
            </w:pPr>
            <w:r>
              <w:rPr>
                <w:b/>
              </w:rPr>
              <w:t>DC</w:t>
            </w:r>
          </w:p>
          <w:p w14:paraId="6ECB3770" w14:textId="77777777" w:rsidR="00CF34F9" w:rsidRDefault="00CF34F9" w:rsidP="00B73157">
            <w:pPr>
              <w:rPr>
                <w:b/>
              </w:rPr>
            </w:pPr>
          </w:p>
          <w:p w14:paraId="051AC4F1" w14:textId="77777777" w:rsidR="00CF34F9" w:rsidRDefault="00CF34F9" w:rsidP="00B73157">
            <w:pPr>
              <w:rPr>
                <w:b/>
              </w:rPr>
            </w:pPr>
          </w:p>
          <w:p w14:paraId="6F0211C3" w14:textId="77777777" w:rsidR="00CF34F9" w:rsidRDefault="00CF34F9" w:rsidP="00B73157">
            <w:pPr>
              <w:rPr>
                <w:b/>
              </w:rPr>
            </w:pPr>
            <w:r>
              <w:rPr>
                <w:b/>
              </w:rPr>
              <w:t>JM</w:t>
            </w:r>
          </w:p>
          <w:p w14:paraId="3D70593B" w14:textId="77777777" w:rsidR="00C125CC" w:rsidRDefault="00C125CC" w:rsidP="00B73157">
            <w:pPr>
              <w:rPr>
                <w:b/>
              </w:rPr>
            </w:pPr>
          </w:p>
          <w:p w14:paraId="1A1BFBC9" w14:textId="77777777" w:rsidR="00C125CC" w:rsidRDefault="00C125CC" w:rsidP="00B73157">
            <w:pPr>
              <w:rPr>
                <w:b/>
              </w:rPr>
            </w:pPr>
            <w:r>
              <w:rPr>
                <w:b/>
              </w:rPr>
              <w:lastRenderedPageBreak/>
              <w:t>DC</w:t>
            </w:r>
          </w:p>
          <w:p w14:paraId="3E970F35" w14:textId="77777777" w:rsidR="00C125CC" w:rsidRDefault="00C125CC" w:rsidP="00B73157">
            <w:pPr>
              <w:rPr>
                <w:b/>
              </w:rPr>
            </w:pPr>
          </w:p>
          <w:p w14:paraId="442F3F24" w14:textId="77777777" w:rsidR="00C125CC" w:rsidRDefault="00C125CC" w:rsidP="00B73157">
            <w:pPr>
              <w:rPr>
                <w:b/>
              </w:rPr>
            </w:pPr>
          </w:p>
          <w:p w14:paraId="63962E94" w14:textId="77777777" w:rsidR="00C125CC" w:rsidRDefault="00C125CC" w:rsidP="00B73157">
            <w:pPr>
              <w:rPr>
                <w:b/>
              </w:rPr>
            </w:pPr>
            <w:r>
              <w:rPr>
                <w:b/>
              </w:rPr>
              <w:t>DC</w:t>
            </w:r>
          </w:p>
        </w:tc>
      </w:tr>
    </w:tbl>
    <w:p w14:paraId="0F9094E9" w14:textId="77777777" w:rsidR="00B73157" w:rsidRDefault="00B73157" w:rsidP="00B73157">
      <w:pPr>
        <w:spacing w:after="0" w:line="240" w:lineRule="auto"/>
        <w:ind w:left="2880" w:firstLine="720"/>
        <w:rPr>
          <w:b/>
        </w:rPr>
      </w:pPr>
    </w:p>
    <w:p w14:paraId="38AD6F75" w14:textId="77777777" w:rsidR="00B73157" w:rsidRPr="00B73157" w:rsidRDefault="00B73157" w:rsidP="00B73157">
      <w:pPr>
        <w:spacing w:after="0" w:line="240" w:lineRule="auto"/>
        <w:rPr>
          <w:b/>
        </w:rPr>
      </w:pPr>
    </w:p>
    <w:sectPr w:rsidR="00B73157" w:rsidRPr="00B73157" w:rsidSect="00B731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 Nelson">
    <w15:presenceInfo w15:providerId="Windows Live" w15:userId="db32d3efc49e2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57"/>
    <w:rsid w:val="000847F5"/>
    <w:rsid w:val="001C1E85"/>
    <w:rsid w:val="002505B8"/>
    <w:rsid w:val="00276FA5"/>
    <w:rsid w:val="002E5267"/>
    <w:rsid w:val="00340679"/>
    <w:rsid w:val="0042110B"/>
    <w:rsid w:val="004F01F7"/>
    <w:rsid w:val="005F2C97"/>
    <w:rsid w:val="00646B3F"/>
    <w:rsid w:val="00657238"/>
    <w:rsid w:val="00882D7E"/>
    <w:rsid w:val="00936C18"/>
    <w:rsid w:val="00B73157"/>
    <w:rsid w:val="00C125CC"/>
    <w:rsid w:val="00CF34F9"/>
    <w:rsid w:val="00DA73E3"/>
    <w:rsid w:val="00F327C9"/>
    <w:rsid w:val="00FB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1AC0"/>
  <w15:docId w15:val="{03B88EEB-6093-4313-B025-F14F09D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DA82A7739974EA5F5EA62B354999A" ma:contentTypeVersion="6" ma:contentTypeDescription="Create a new document." ma:contentTypeScope="" ma:versionID="164e67bc0a2ccd465d016ebfecf1ebe1">
  <xsd:schema xmlns:xsd="http://www.w3.org/2001/XMLSchema" xmlns:xs="http://www.w3.org/2001/XMLSchema" xmlns:p="http://schemas.microsoft.com/office/2006/metadata/properties" xmlns:ns2="0b398cd6-153f-4ca1-85c0-38474725f54f" xmlns:ns3="613939e8-4f72-42cf-a727-9ae903d6ec36" targetNamespace="http://schemas.microsoft.com/office/2006/metadata/properties" ma:root="true" ma:fieldsID="da8a372c5a7aedce6280b932a8c6281e" ns2:_="" ns3:_="">
    <xsd:import namespace="0b398cd6-153f-4ca1-85c0-38474725f54f"/>
    <xsd:import namespace="613939e8-4f72-42cf-a727-9ae903d6e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98cd6-153f-4ca1-85c0-38474725f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939e8-4f72-42cf-a727-9ae903d6ec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5D6D1-8BE0-49A2-8961-FD28515CB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8ED18E-766D-4DCF-9B83-543AB39E877B}">
  <ds:schemaRefs>
    <ds:schemaRef ds:uri="http://schemas.microsoft.com/sharepoint/v3/contenttype/forms"/>
  </ds:schemaRefs>
</ds:datastoreItem>
</file>

<file path=customXml/itemProps3.xml><?xml version="1.0" encoding="utf-8"?>
<ds:datastoreItem xmlns:ds="http://schemas.openxmlformats.org/officeDocument/2006/customXml" ds:itemID="{756C85E4-B287-488E-8D49-7432505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98cd6-153f-4ca1-85c0-38474725f54f"/>
    <ds:schemaRef ds:uri="613939e8-4f72-42cf-a727-9ae903d6e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Lyn Baseley</cp:lastModifiedBy>
  <cp:revision>2</cp:revision>
  <cp:lastPrinted>2019-07-24T12:43:00Z</cp:lastPrinted>
  <dcterms:created xsi:type="dcterms:W3CDTF">2022-03-18T22:06:00Z</dcterms:created>
  <dcterms:modified xsi:type="dcterms:W3CDTF">2022-03-18T22:06:00Z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0x010100881DA82A7739974EA5F5EA62B354999A</vt:lpwstr>
  </property>
</Properties>
</file>